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AF75" w14:textId="77777777" w:rsidR="00C85ABC" w:rsidRPr="004E3DD0" w:rsidRDefault="00417B94" w:rsidP="00417B94">
      <w:pPr>
        <w:jc w:val="center"/>
        <w:rPr>
          <w:rFonts w:asciiTheme="minorHAnsi" w:hAnsiTheme="minorHAnsi" w:cstheme="minorHAnsi"/>
          <w:b/>
          <w:sz w:val="26"/>
          <w:szCs w:val="26"/>
        </w:rPr>
      </w:pPr>
      <w:r w:rsidRPr="004E3DD0">
        <w:rPr>
          <w:rFonts w:asciiTheme="minorHAnsi" w:hAnsiTheme="minorHAnsi" w:cstheme="minorHAnsi"/>
          <w:b/>
          <w:sz w:val="26"/>
          <w:szCs w:val="26"/>
        </w:rPr>
        <w:t>Bristol Children’s Playhouse</w:t>
      </w:r>
    </w:p>
    <w:p w14:paraId="7AA83361" w14:textId="41B8311A" w:rsidR="00E83081" w:rsidRPr="004E3DD0" w:rsidRDefault="00732931" w:rsidP="038E08BC">
      <w:pPr>
        <w:jc w:val="center"/>
        <w:rPr>
          <w:rFonts w:asciiTheme="minorHAnsi" w:hAnsiTheme="minorHAnsi" w:cstheme="minorBidi"/>
          <w:b/>
          <w:bCs/>
          <w:sz w:val="26"/>
          <w:szCs w:val="26"/>
        </w:rPr>
      </w:pPr>
      <w:r>
        <w:rPr>
          <w:rFonts w:asciiTheme="minorHAnsi" w:hAnsiTheme="minorHAnsi" w:cstheme="minorBidi"/>
          <w:b/>
          <w:bCs/>
          <w:sz w:val="26"/>
          <w:szCs w:val="26"/>
        </w:rPr>
        <w:t xml:space="preserve">Part time </w:t>
      </w:r>
      <w:r w:rsidR="216E04A9" w:rsidRPr="038E08BC">
        <w:rPr>
          <w:rFonts w:asciiTheme="minorHAnsi" w:hAnsiTheme="minorHAnsi" w:cstheme="minorBidi"/>
          <w:b/>
          <w:bCs/>
          <w:sz w:val="26"/>
          <w:szCs w:val="26"/>
        </w:rPr>
        <w:t xml:space="preserve">Room </w:t>
      </w:r>
      <w:r w:rsidR="5822C76A" w:rsidRPr="038E08BC">
        <w:rPr>
          <w:rFonts w:asciiTheme="minorHAnsi" w:hAnsiTheme="minorHAnsi" w:cstheme="minorBidi"/>
          <w:b/>
          <w:bCs/>
          <w:sz w:val="26"/>
          <w:szCs w:val="26"/>
        </w:rPr>
        <w:t>leader</w:t>
      </w:r>
      <w:r w:rsidR="00EE5549" w:rsidRPr="038E08BC">
        <w:rPr>
          <w:rFonts w:asciiTheme="minorHAnsi" w:hAnsiTheme="minorHAnsi" w:cstheme="minorBidi"/>
          <w:b/>
          <w:bCs/>
          <w:sz w:val="26"/>
          <w:szCs w:val="26"/>
        </w:rPr>
        <w:t xml:space="preserve"> (</w:t>
      </w:r>
      <w:ins w:id="0" w:author="Kirsty Clark" w:date="2021-06-07T13:36:00Z">
        <w:r w:rsidR="00F52893">
          <w:rPr>
            <w:rFonts w:asciiTheme="minorHAnsi" w:hAnsiTheme="minorHAnsi" w:cstheme="minorBidi"/>
            <w:b/>
            <w:bCs/>
            <w:sz w:val="26"/>
            <w:szCs w:val="26"/>
          </w:rPr>
          <w:t>Robin’s</w:t>
        </w:r>
      </w:ins>
      <w:del w:id="1" w:author="Kirsty Clark" w:date="2021-06-07T13:36:00Z">
        <w:r w:rsidR="2F668FE1" w:rsidRPr="038E08BC">
          <w:rPr>
            <w:rFonts w:asciiTheme="minorHAnsi" w:hAnsiTheme="minorHAnsi" w:cstheme="minorBidi"/>
            <w:b/>
            <w:bCs/>
            <w:sz w:val="26"/>
            <w:szCs w:val="26"/>
          </w:rPr>
          <w:delText>Magpie</w:delText>
        </w:r>
      </w:del>
      <w:r w:rsidR="00EE5549" w:rsidRPr="038E08BC">
        <w:rPr>
          <w:rFonts w:asciiTheme="minorHAnsi" w:hAnsiTheme="minorHAnsi" w:cstheme="minorBidi"/>
          <w:b/>
          <w:bCs/>
          <w:sz w:val="26"/>
          <w:szCs w:val="26"/>
        </w:rPr>
        <w:t xml:space="preserve"> Room)</w:t>
      </w:r>
    </w:p>
    <w:p w14:paraId="4DD1A5A8" w14:textId="3E3D13CB" w:rsidR="00417B94" w:rsidRPr="004E3DD0" w:rsidRDefault="00417B94" w:rsidP="00417B94">
      <w:pPr>
        <w:jc w:val="center"/>
        <w:rPr>
          <w:rFonts w:asciiTheme="minorHAnsi" w:hAnsiTheme="minorHAnsi" w:cstheme="minorHAnsi"/>
          <w:b/>
          <w:sz w:val="26"/>
          <w:szCs w:val="26"/>
        </w:rPr>
      </w:pPr>
      <w:r w:rsidRPr="004E3DD0">
        <w:rPr>
          <w:rFonts w:asciiTheme="minorHAnsi" w:hAnsiTheme="minorHAnsi" w:cstheme="minorHAnsi"/>
          <w:b/>
          <w:sz w:val="26"/>
          <w:szCs w:val="26"/>
        </w:rPr>
        <w:t xml:space="preserve">Job description </w:t>
      </w:r>
      <w:r w:rsidR="00733A4D" w:rsidRPr="004E3DD0">
        <w:rPr>
          <w:rFonts w:asciiTheme="minorHAnsi" w:hAnsiTheme="minorHAnsi" w:cstheme="minorHAnsi"/>
          <w:b/>
          <w:sz w:val="26"/>
          <w:szCs w:val="26"/>
        </w:rPr>
        <w:t>and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7778"/>
      </w:tblGrid>
      <w:tr w:rsidR="00417B94" w:rsidRPr="004E3DD0" w14:paraId="4F277BFD" w14:textId="77777777" w:rsidTr="038E08BC">
        <w:tc>
          <w:tcPr>
            <w:tcW w:w="1242" w:type="dxa"/>
          </w:tcPr>
          <w:p w14:paraId="13184C67" w14:textId="77777777" w:rsidR="00417B94" w:rsidRPr="004E3DD0" w:rsidRDefault="00417B94" w:rsidP="00C85ABC">
            <w:pPr>
              <w:spacing w:after="0" w:line="240" w:lineRule="auto"/>
              <w:rPr>
                <w:rFonts w:asciiTheme="minorHAnsi" w:hAnsiTheme="minorHAnsi" w:cstheme="minorHAnsi"/>
                <w:b/>
                <w:sz w:val="26"/>
                <w:szCs w:val="26"/>
              </w:rPr>
            </w:pPr>
            <w:r w:rsidRPr="004E3DD0">
              <w:rPr>
                <w:rFonts w:asciiTheme="minorHAnsi" w:hAnsiTheme="minorHAnsi" w:cstheme="minorHAnsi"/>
                <w:b/>
                <w:sz w:val="26"/>
                <w:szCs w:val="26"/>
              </w:rPr>
              <w:t>Job Title</w:t>
            </w:r>
          </w:p>
        </w:tc>
        <w:tc>
          <w:tcPr>
            <w:tcW w:w="8000" w:type="dxa"/>
          </w:tcPr>
          <w:p w14:paraId="24363836" w14:textId="6C217CEE" w:rsidR="00417B94" w:rsidRPr="004E3DD0" w:rsidRDefault="5316B953" w:rsidP="038E08BC">
            <w:pPr>
              <w:spacing w:after="0" w:line="240" w:lineRule="auto"/>
              <w:rPr>
                <w:rFonts w:asciiTheme="minorHAnsi" w:hAnsiTheme="minorHAnsi" w:cstheme="minorBidi"/>
                <w:sz w:val="26"/>
                <w:szCs w:val="26"/>
              </w:rPr>
            </w:pPr>
            <w:r w:rsidRPr="038E08BC">
              <w:rPr>
                <w:rFonts w:asciiTheme="minorHAnsi" w:hAnsiTheme="minorHAnsi" w:cstheme="minorBidi"/>
                <w:sz w:val="26"/>
                <w:szCs w:val="26"/>
              </w:rPr>
              <w:t xml:space="preserve">Room leader </w:t>
            </w:r>
          </w:p>
        </w:tc>
      </w:tr>
      <w:tr w:rsidR="00417B94" w:rsidRPr="004E3DD0" w14:paraId="0EAB0AA6" w14:textId="77777777" w:rsidTr="038E08BC">
        <w:tc>
          <w:tcPr>
            <w:tcW w:w="1242" w:type="dxa"/>
          </w:tcPr>
          <w:p w14:paraId="7D679B85" w14:textId="77777777" w:rsidR="00417B94" w:rsidRPr="004E3DD0" w:rsidRDefault="00417B94" w:rsidP="00C85ABC">
            <w:pPr>
              <w:spacing w:after="0" w:line="240" w:lineRule="auto"/>
              <w:rPr>
                <w:rFonts w:asciiTheme="minorHAnsi" w:hAnsiTheme="minorHAnsi" w:cstheme="minorHAnsi"/>
                <w:b/>
                <w:sz w:val="26"/>
                <w:szCs w:val="26"/>
              </w:rPr>
            </w:pPr>
            <w:r w:rsidRPr="004E3DD0">
              <w:rPr>
                <w:rFonts w:asciiTheme="minorHAnsi" w:hAnsiTheme="minorHAnsi" w:cstheme="minorHAnsi"/>
                <w:b/>
                <w:sz w:val="26"/>
                <w:szCs w:val="26"/>
              </w:rPr>
              <w:t>Level</w:t>
            </w:r>
          </w:p>
        </w:tc>
        <w:tc>
          <w:tcPr>
            <w:tcW w:w="8000" w:type="dxa"/>
          </w:tcPr>
          <w:p w14:paraId="52917C7E" w14:textId="4F6236EC" w:rsidR="00417B94" w:rsidRPr="004E3DD0" w:rsidRDefault="009C3234" w:rsidP="00C85ABC">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Level 3</w:t>
            </w:r>
          </w:p>
        </w:tc>
      </w:tr>
      <w:tr w:rsidR="00417B94" w:rsidRPr="004E3DD0" w14:paraId="1E562484" w14:textId="77777777" w:rsidTr="038E08BC">
        <w:tc>
          <w:tcPr>
            <w:tcW w:w="1242" w:type="dxa"/>
          </w:tcPr>
          <w:p w14:paraId="1C23DCCD" w14:textId="77777777" w:rsidR="00417B94" w:rsidRPr="004E3DD0" w:rsidRDefault="00417B94" w:rsidP="00C85ABC">
            <w:pPr>
              <w:spacing w:after="0" w:line="240" w:lineRule="auto"/>
              <w:rPr>
                <w:rFonts w:asciiTheme="minorHAnsi" w:hAnsiTheme="minorHAnsi" w:cstheme="minorHAnsi"/>
                <w:b/>
                <w:sz w:val="26"/>
                <w:szCs w:val="26"/>
              </w:rPr>
            </w:pPr>
            <w:r w:rsidRPr="004E3DD0">
              <w:rPr>
                <w:rFonts w:asciiTheme="minorHAnsi" w:hAnsiTheme="minorHAnsi" w:cstheme="minorHAnsi"/>
                <w:b/>
                <w:sz w:val="26"/>
                <w:szCs w:val="26"/>
              </w:rPr>
              <w:t>Salary</w:t>
            </w:r>
          </w:p>
        </w:tc>
        <w:tc>
          <w:tcPr>
            <w:tcW w:w="8000" w:type="dxa"/>
          </w:tcPr>
          <w:p w14:paraId="3FBC4D91" w14:textId="6B41E2C3" w:rsidR="00417B94" w:rsidRPr="004E3DD0" w:rsidRDefault="106785EF" w:rsidP="038E08BC">
            <w:pPr>
              <w:spacing w:after="0" w:line="240" w:lineRule="auto"/>
              <w:rPr>
                <w:rFonts w:asciiTheme="minorHAnsi" w:hAnsiTheme="minorHAnsi" w:cstheme="minorBidi"/>
                <w:sz w:val="26"/>
                <w:szCs w:val="26"/>
              </w:rPr>
            </w:pPr>
            <w:r w:rsidRPr="038E08BC">
              <w:rPr>
                <w:rFonts w:asciiTheme="minorHAnsi" w:hAnsiTheme="minorHAnsi" w:cstheme="minorBidi"/>
                <w:sz w:val="26"/>
                <w:szCs w:val="26"/>
              </w:rPr>
              <w:t>£</w:t>
            </w:r>
            <w:r w:rsidR="4E669ACC" w:rsidRPr="038E08BC">
              <w:rPr>
                <w:rFonts w:asciiTheme="minorHAnsi" w:hAnsiTheme="minorHAnsi" w:cstheme="minorBidi"/>
                <w:sz w:val="26"/>
                <w:szCs w:val="26"/>
              </w:rPr>
              <w:t>9.</w:t>
            </w:r>
            <w:ins w:id="2" w:author="Kirsty Clark" w:date="2021-06-07T13:36:00Z">
              <w:r w:rsidR="00F52893">
                <w:rPr>
                  <w:rFonts w:asciiTheme="minorHAnsi" w:hAnsiTheme="minorHAnsi" w:cstheme="minorBidi"/>
                  <w:sz w:val="26"/>
                  <w:szCs w:val="26"/>
                </w:rPr>
                <w:t>59</w:t>
              </w:r>
            </w:ins>
            <w:del w:id="3" w:author="Kirsty Clark" w:date="2021-06-07T13:36:00Z">
              <w:r w:rsidR="4E669ACC" w:rsidRPr="038E08BC">
                <w:rPr>
                  <w:rFonts w:asciiTheme="minorHAnsi" w:hAnsiTheme="minorHAnsi" w:cstheme="minorBidi"/>
                  <w:sz w:val="26"/>
                  <w:szCs w:val="26"/>
                </w:rPr>
                <w:delText xml:space="preserve">12 </w:delText>
              </w:r>
              <w:r w:rsidRPr="038E08BC">
                <w:rPr>
                  <w:rFonts w:asciiTheme="minorHAnsi" w:hAnsiTheme="minorHAnsi" w:cstheme="minorBidi"/>
                  <w:sz w:val="26"/>
                  <w:szCs w:val="26"/>
                </w:rPr>
                <w:delText>/£9.</w:delText>
              </w:r>
              <w:r w:rsidR="1EFF5B10" w:rsidRPr="038E08BC">
                <w:rPr>
                  <w:rFonts w:asciiTheme="minorHAnsi" w:hAnsiTheme="minorHAnsi" w:cstheme="minorBidi"/>
                  <w:sz w:val="26"/>
                  <w:szCs w:val="26"/>
                </w:rPr>
                <w:delText>40</w:delText>
              </w:r>
            </w:del>
            <w:r w:rsidR="1EFF5B10" w:rsidRPr="038E08BC">
              <w:rPr>
                <w:rFonts w:asciiTheme="minorHAnsi" w:hAnsiTheme="minorHAnsi" w:cstheme="minorBidi"/>
                <w:sz w:val="26"/>
                <w:szCs w:val="26"/>
              </w:rPr>
              <w:t xml:space="preserve"> </w:t>
            </w:r>
            <w:r w:rsidR="00417B94" w:rsidRPr="038E08BC">
              <w:rPr>
                <w:rFonts w:asciiTheme="minorHAnsi" w:hAnsiTheme="minorHAnsi" w:cstheme="minorBidi"/>
                <w:sz w:val="26"/>
                <w:szCs w:val="26"/>
              </w:rPr>
              <w:t xml:space="preserve">per hour </w:t>
            </w:r>
          </w:p>
        </w:tc>
      </w:tr>
      <w:tr w:rsidR="00417B94" w:rsidRPr="004E3DD0" w14:paraId="09BFE3E7" w14:textId="77777777" w:rsidTr="038E08BC">
        <w:tc>
          <w:tcPr>
            <w:tcW w:w="1242" w:type="dxa"/>
          </w:tcPr>
          <w:p w14:paraId="5CF4BD92" w14:textId="77777777" w:rsidR="00417B94" w:rsidRPr="004E3DD0" w:rsidRDefault="00417B94" w:rsidP="00C85ABC">
            <w:pPr>
              <w:spacing w:after="0" w:line="240" w:lineRule="auto"/>
              <w:rPr>
                <w:rFonts w:asciiTheme="minorHAnsi" w:hAnsiTheme="minorHAnsi" w:cstheme="minorHAnsi"/>
                <w:b/>
                <w:sz w:val="26"/>
                <w:szCs w:val="26"/>
              </w:rPr>
            </w:pPr>
            <w:r w:rsidRPr="004E3DD0">
              <w:rPr>
                <w:rFonts w:asciiTheme="minorHAnsi" w:hAnsiTheme="minorHAnsi" w:cstheme="minorHAnsi"/>
                <w:b/>
                <w:sz w:val="26"/>
                <w:szCs w:val="26"/>
              </w:rPr>
              <w:t>Location</w:t>
            </w:r>
          </w:p>
        </w:tc>
        <w:tc>
          <w:tcPr>
            <w:tcW w:w="8000" w:type="dxa"/>
          </w:tcPr>
          <w:p w14:paraId="0793EEA1" w14:textId="77777777" w:rsidR="00417B94" w:rsidRPr="004E3DD0" w:rsidRDefault="00417B94" w:rsidP="00C85ABC">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Bristol Children’s Playhouse, Berkeley Green Road, Eastville, Bristol, BS5 6LU</w:t>
            </w:r>
          </w:p>
        </w:tc>
      </w:tr>
      <w:tr w:rsidR="00417B94" w:rsidRPr="004E3DD0" w14:paraId="2A07C77B" w14:textId="77777777" w:rsidTr="038E08BC">
        <w:tc>
          <w:tcPr>
            <w:tcW w:w="1242" w:type="dxa"/>
          </w:tcPr>
          <w:p w14:paraId="6AAEF957" w14:textId="77777777" w:rsidR="00417B94" w:rsidRPr="004E3DD0" w:rsidRDefault="00417B94" w:rsidP="00C85ABC">
            <w:pPr>
              <w:spacing w:after="0" w:line="240" w:lineRule="auto"/>
              <w:rPr>
                <w:rFonts w:asciiTheme="minorHAnsi" w:hAnsiTheme="minorHAnsi" w:cstheme="minorHAnsi"/>
                <w:b/>
                <w:sz w:val="26"/>
                <w:szCs w:val="26"/>
              </w:rPr>
            </w:pPr>
            <w:r w:rsidRPr="004E3DD0">
              <w:rPr>
                <w:rFonts w:asciiTheme="minorHAnsi" w:hAnsiTheme="minorHAnsi" w:cstheme="minorHAnsi"/>
                <w:b/>
                <w:sz w:val="26"/>
                <w:szCs w:val="26"/>
              </w:rPr>
              <w:t>Hours</w:t>
            </w:r>
          </w:p>
        </w:tc>
        <w:tc>
          <w:tcPr>
            <w:tcW w:w="8000" w:type="dxa"/>
          </w:tcPr>
          <w:p w14:paraId="04AB475F" w14:textId="47FE372E" w:rsidR="00950129" w:rsidRPr="004E3DD0" w:rsidRDefault="00F52893" w:rsidP="038E08BC">
            <w:pPr>
              <w:spacing w:after="0" w:line="240" w:lineRule="auto"/>
              <w:rPr>
                <w:rFonts w:asciiTheme="minorHAnsi" w:hAnsiTheme="minorHAnsi" w:cstheme="minorBidi"/>
                <w:sz w:val="26"/>
                <w:szCs w:val="26"/>
              </w:rPr>
            </w:pPr>
            <w:ins w:id="4" w:author="Kirsty Clark" w:date="2021-06-07T13:36:00Z">
              <w:r>
                <w:rPr>
                  <w:rFonts w:asciiTheme="minorHAnsi" w:hAnsiTheme="minorHAnsi" w:cstheme="minorBidi"/>
                  <w:sz w:val="26"/>
                  <w:szCs w:val="26"/>
                </w:rPr>
                <w:t>18.75</w:t>
              </w:r>
            </w:ins>
            <w:del w:id="5" w:author="Kirsty Clark" w:date="2021-06-07T13:36:00Z">
              <w:r w:rsidR="1E326990" w:rsidRPr="038E08BC">
                <w:rPr>
                  <w:rFonts w:asciiTheme="minorHAnsi" w:hAnsiTheme="minorHAnsi" w:cstheme="minorBidi"/>
                  <w:sz w:val="26"/>
                  <w:szCs w:val="26"/>
                </w:rPr>
                <w:delText>6.25</w:delText>
              </w:r>
            </w:del>
            <w:r w:rsidR="1E326990" w:rsidRPr="038E08BC">
              <w:rPr>
                <w:rFonts w:asciiTheme="minorHAnsi" w:hAnsiTheme="minorHAnsi" w:cstheme="minorBidi"/>
                <w:sz w:val="26"/>
                <w:szCs w:val="26"/>
              </w:rPr>
              <w:t xml:space="preserve"> </w:t>
            </w:r>
            <w:r w:rsidR="45AF3514" w:rsidRPr="038E08BC">
              <w:rPr>
                <w:rFonts w:asciiTheme="minorHAnsi" w:hAnsiTheme="minorHAnsi" w:cstheme="minorBidi"/>
                <w:sz w:val="26"/>
                <w:szCs w:val="26"/>
              </w:rPr>
              <w:t xml:space="preserve">hours per week, </w:t>
            </w:r>
            <w:ins w:id="6" w:author="Kirsty Clark" w:date="2021-06-07T13:36:00Z">
              <w:r>
                <w:rPr>
                  <w:rFonts w:asciiTheme="minorHAnsi" w:hAnsiTheme="minorHAnsi" w:cstheme="minorBidi"/>
                  <w:sz w:val="26"/>
                  <w:szCs w:val="26"/>
                </w:rPr>
                <w:t xml:space="preserve">Monday, </w:t>
              </w:r>
              <w:proofErr w:type="gramStart"/>
              <w:r>
                <w:rPr>
                  <w:rFonts w:asciiTheme="minorHAnsi" w:hAnsiTheme="minorHAnsi" w:cstheme="minorBidi"/>
                  <w:sz w:val="26"/>
                  <w:szCs w:val="26"/>
                </w:rPr>
                <w:t>Tuesday</w:t>
              </w:r>
              <w:proofErr w:type="gramEnd"/>
              <w:r>
                <w:rPr>
                  <w:rFonts w:asciiTheme="minorHAnsi" w:hAnsiTheme="minorHAnsi" w:cstheme="minorBidi"/>
                  <w:sz w:val="26"/>
                  <w:szCs w:val="26"/>
                </w:rPr>
                <w:t xml:space="preserve"> and Wednesday</w:t>
              </w:r>
            </w:ins>
            <w:del w:id="7" w:author="Kirsty Clark" w:date="2021-06-07T13:36:00Z">
              <w:r w:rsidR="45B7F298" w:rsidRPr="038E08BC">
                <w:rPr>
                  <w:rFonts w:asciiTheme="minorHAnsi" w:hAnsiTheme="minorHAnsi" w:cstheme="minorBidi"/>
                  <w:sz w:val="26"/>
                  <w:szCs w:val="26"/>
                </w:rPr>
                <w:delText>Tue</w:delText>
              </w:r>
              <w:r w:rsidR="45AF3514" w:rsidRPr="038E08BC">
                <w:rPr>
                  <w:rFonts w:asciiTheme="minorHAnsi" w:hAnsiTheme="minorHAnsi" w:cstheme="minorBidi"/>
                  <w:sz w:val="26"/>
                  <w:szCs w:val="26"/>
                </w:rPr>
                <w:delText>sday</w:delText>
              </w:r>
              <w:r w:rsidR="45B7F298" w:rsidRPr="038E08BC">
                <w:rPr>
                  <w:rFonts w:asciiTheme="minorHAnsi" w:hAnsiTheme="minorHAnsi" w:cstheme="minorBidi"/>
                  <w:sz w:val="26"/>
                  <w:szCs w:val="26"/>
                </w:rPr>
                <w:delText>’s only</w:delText>
              </w:r>
            </w:del>
          </w:p>
        </w:tc>
      </w:tr>
    </w:tbl>
    <w:p w14:paraId="012CB4B8" w14:textId="3768D9F6" w:rsidR="00417B94" w:rsidRPr="004E3DD0" w:rsidRDefault="00417B94" w:rsidP="00417B94">
      <w:pPr>
        <w:jc w:val="center"/>
        <w:rPr>
          <w:rFonts w:asciiTheme="minorHAnsi" w:hAnsiTheme="minorHAnsi" w:cstheme="minorHAnsi"/>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33A4D" w:rsidRPr="004E3DD0" w14:paraId="2E8E77B2" w14:textId="77777777" w:rsidTr="038E08BC">
        <w:tc>
          <w:tcPr>
            <w:tcW w:w="9242" w:type="dxa"/>
          </w:tcPr>
          <w:p w14:paraId="0861E4AD" w14:textId="2A92C002" w:rsidR="00733A4D" w:rsidRPr="004E3DD0" w:rsidRDefault="00733A4D" w:rsidP="00C85ABC">
            <w:pPr>
              <w:spacing w:after="0" w:line="240" w:lineRule="auto"/>
              <w:jc w:val="both"/>
              <w:rPr>
                <w:rFonts w:asciiTheme="minorHAnsi" w:hAnsiTheme="minorHAnsi" w:cstheme="minorHAnsi"/>
                <w:b/>
                <w:sz w:val="26"/>
                <w:szCs w:val="26"/>
              </w:rPr>
            </w:pPr>
            <w:r w:rsidRPr="004E3DD0">
              <w:rPr>
                <w:rFonts w:asciiTheme="minorHAnsi" w:hAnsiTheme="minorHAnsi" w:cstheme="minorHAnsi"/>
                <w:b/>
                <w:sz w:val="26"/>
                <w:szCs w:val="26"/>
              </w:rPr>
              <w:t>Job description</w:t>
            </w:r>
          </w:p>
        </w:tc>
      </w:tr>
      <w:tr w:rsidR="00417B94" w:rsidRPr="004E3DD0" w14:paraId="7F06D548" w14:textId="77777777" w:rsidTr="038E08BC">
        <w:tc>
          <w:tcPr>
            <w:tcW w:w="9242" w:type="dxa"/>
          </w:tcPr>
          <w:p w14:paraId="11614743" w14:textId="77777777" w:rsidR="00417B94" w:rsidRPr="004E3DD0" w:rsidRDefault="00417B94" w:rsidP="00C85ABC">
            <w:pPr>
              <w:spacing w:after="0" w:line="240" w:lineRule="auto"/>
              <w:jc w:val="both"/>
              <w:rPr>
                <w:rFonts w:asciiTheme="minorHAnsi" w:hAnsiTheme="minorHAnsi" w:cstheme="minorHAnsi"/>
                <w:b/>
                <w:sz w:val="26"/>
                <w:szCs w:val="26"/>
              </w:rPr>
            </w:pPr>
            <w:r w:rsidRPr="004E3DD0">
              <w:rPr>
                <w:rFonts w:asciiTheme="minorHAnsi" w:hAnsiTheme="minorHAnsi" w:cstheme="minorHAnsi"/>
                <w:b/>
                <w:sz w:val="26"/>
                <w:szCs w:val="26"/>
              </w:rPr>
              <w:t>Main purpose of the position</w:t>
            </w:r>
          </w:p>
        </w:tc>
      </w:tr>
      <w:tr w:rsidR="00417B94" w:rsidRPr="004E3DD0" w14:paraId="196067CD" w14:textId="77777777" w:rsidTr="038E08BC">
        <w:tc>
          <w:tcPr>
            <w:tcW w:w="9242" w:type="dxa"/>
          </w:tcPr>
          <w:p w14:paraId="216693C0" w14:textId="269780DD" w:rsidR="00950129" w:rsidRDefault="00950129" w:rsidP="00C85ABC">
            <w:pPr>
              <w:spacing w:after="0" w:line="240" w:lineRule="auto"/>
              <w:rPr>
                <w:rFonts w:asciiTheme="minorHAnsi" w:hAnsiTheme="minorHAnsi" w:cstheme="minorHAnsi"/>
                <w:sz w:val="26"/>
                <w:szCs w:val="26"/>
              </w:rPr>
            </w:pPr>
          </w:p>
          <w:p w14:paraId="5931C57C" w14:textId="77777777" w:rsidR="00C5441C" w:rsidRPr="00C5441C" w:rsidRDefault="00C5441C" w:rsidP="00C5441C">
            <w:pPr>
              <w:spacing w:after="0" w:line="240" w:lineRule="auto"/>
              <w:jc w:val="center"/>
              <w:rPr>
                <w:rFonts w:asciiTheme="minorHAnsi" w:hAnsiTheme="minorHAnsi" w:cstheme="minorHAnsi"/>
                <w:sz w:val="26"/>
                <w:szCs w:val="26"/>
              </w:rPr>
            </w:pPr>
            <w:r w:rsidRPr="00C5441C">
              <w:rPr>
                <w:rFonts w:asciiTheme="minorHAnsi" w:hAnsiTheme="minorHAnsi" w:cstheme="minorHAnsi"/>
                <w:sz w:val="26"/>
                <w:szCs w:val="26"/>
              </w:rPr>
              <w:t xml:space="preserve">We are looking for a new for an experienced part time room leader for an immediate/September start to join and lead our </w:t>
            </w:r>
            <w:proofErr w:type="gramStart"/>
            <w:r w:rsidRPr="00C5441C">
              <w:rPr>
                <w:rFonts w:asciiTheme="minorHAnsi" w:hAnsiTheme="minorHAnsi" w:cstheme="minorHAnsi"/>
                <w:sz w:val="26"/>
                <w:szCs w:val="26"/>
              </w:rPr>
              <w:t>2 year old</w:t>
            </w:r>
            <w:proofErr w:type="gramEnd"/>
            <w:r w:rsidRPr="00C5441C">
              <w:rPr>
                <w:rFonts w:asciiTheme="minorHAnsi" w:hAnsiTheme="minorHAnsi" w:cstheme="minorHAnsi"/>
                <w:sz w:val="26"/>
                <w:szCs w:val="26"/>
              </w:rPr>
              <w:t xml:space="preserve"> room.</w:t>
            </w:r>
          </w:p>
          <w:p w14:paraId="1D375F7A" w14:textId="37A7B90B" w:rsidR="00C5441C" w:rsidRDefault="00C5441C" w:rsidP="00C5441C">
            <w:pPr>
              <w:spacing w:after="0" w:line="240" w:lineRule="auto"/>
              <w:jc w:val="center"/>
              <w:rPr>
                <w:rFonts w:asciiTheme="minorHAnsi" w:hAnsiTheme="minorHAnsi" w:cstheme="minorHAnsi"/>
                <w:sz w:val="26"/>
                <w:szCs w:val="26"/>
              </w:rPr>
            </w:pPr>
            <w:r w:rsidRPr="00C5441C">
              <w:rPr>
                <w:rFonts w:asciiTheme="minorHAnsi" w:hAnsiTheme="minorHAnsi" w:cstheme="minorHAnsi"/>
                <w:sz w:val="26"/>
                <w:szCs w:val="26"/>
              </w:rPr>
              <w:t>You will work in conjunction with the management team to provide day to day support and ensure the smooth running of the room on Monday’s, Tuesday’s and Wednesdays as well as being part of the mandated ratios.</w:t>
            </w:r>
          </w:p>
          <w:p w14:paraId="33136849" w14:textId="76D2A833" w:rsidR="000F041B" w:rsidRPr="004E3DD0" w:rsidRDefault="000F041B" w:rsidP="00C85403">
            <w:pPr>
              <w:pStyle w:val="ListParagraph"/>
              <w:spacing w:after="0" w:line="240" w:lineRule="auto"/>
              <w:rPr>
                <w:rFonts w:asciiTheme="minorHAnsi" w:hAnsiTheme="minorHAnsi" w:cstheme="minorHAnsi"/>
                <w:sz w:val="26"/>
                <w:szCs w:val="26"/>
              </w:rPr>
            </w:pPr>
          </w:p>
        </w:tc>
      </w:tr>
      <w:tr w:rsidR="00417B94" w:rsidRPr="004E3DD0" w14:paraId="4597CBAE" w14:textId="77777777" w:rsidTr="038E08BC">
        <w:tc>
          <w:tcPr>
            <w:tcW w:w="9242" w:type="dxa"/>
          </w:tcPr>
          <w:p w14:paraId="54294712" w14:textId="77777777" w:rsidR="00417B94" w:rsidRPr="004E3DD0" w:rsidRDefault="00417B94" w:rsidP="00C85ABC">
            <w:pPr>
              <w:spacing w:after="0" w:line="240" w:lineRule="auto"/>
              <w:rPr>
                <w:rFonts w:asciiTheme="minorHAnsi" w:hAnsiTheme="minorHAnsi" w:cstheme="minorHAnsi"/>
                <w:sz w:val="26"/>
                <w:szCs w:val="26"/>
              </w:rPr>
            </w:pPr>
            <w:r w:rsidRPr="004E3DD0">
              <w:rPr>
                <w:rFonts w:asciiTheme="minorHAnsi" w:hAnsiTheme="minorHAnsi" w:cstheme="minorHAnsi"/>
                <w:b/>
                <w:bCs/>
                <w:sz w:val="26"/>
                <w:szCs w:val="26"/>
              </w:rPr>
              <w:t>Supervisory responsibility</w:t>
            </w:r>
          </w:p>
        </w:tc>
      </w:tr>
      <w:tr w:rsidR="00417B94" w:rsidRPr="004E3DD0" w14:paraId="20A0ABA5" w14:textId="77777777" w:rsidTr="038E08BC">
        <w:tc>
          <w:tcPr>
            <w:tcW w:w="9242" w:type="dxa"/>
          </w:tcPr>
          <w:p w14:paraId="773EE34B" w14:textId="77777777" w:rsidR="00950129" w:rsidRPr="004E3DD0" w:rsidRDefault="00950129" w:rsidP="00C85ABC">
            <w:pPr>
              <w:spacing w:after="0" w:line="240" w:lineRule="auto"/>
              <w:rPr>
                <w:rFonts w:asciiTheme="minorHAnsi" w:hAnsiTheme="minorHAnsi" w:cstheme="minorHAnsi"/>
                <w:sz w:val="26"/>
                <w:szCs w:val="26"/>
              </w:rPr>
            </w:pPr>
          </w:p>
          <w:p w14:paraId="42A2BD71" w14:textId="475858D2" w:rsidR="00417B94" w:rsidRPr="004E3DD0" w:rsidRDefault="00417B94" w:rsidP="038E08BC">
            <w:pPr>
              <w:spacing w:after="0" w:line="240" w:lineRule="auto"/>
              <w:rPr>
                <w:rFonts w:asciiTheme="minorHAnsi" w:hAnsiTheme="minorHAnsi" w:cstheme="minorBidi"/>
                <w:sz w:val="26"/>
                <w:szCs w:val="26"/>
              </w:rPr>
            </w:pPr>
            <w:r w:rsidRPr="038E08BC">
              <w:rPr>
                <w:rFonts w:asciiTheme="minorHAnsi" w:hAnsiTheme="minorHAnsi" w:cstheme="minorBidi"/>
                <w:sz w:val="26"/>
                <w:szCs w:val="26"/>
              </w:rPr>
              <w:t xml:space="preserve">This role </w:t>
            </w:r>
            <w:r w:rsidR="45AF3514" w:rsidRPr="038E08BC">
              <w:rPr>
                <w:rFonts w:asciiTheme="minorHAnsi" w:hAnsiTheme="minorHAnsi" w:cstheme="minorBidi"/>
                <w:sz w:val="26"/>
                <w:szCs w:val="26"/>
              </w:rPr>
              <w:t>requires</w:t>
            </w:r>
            <w:r w:rsidRPr="038E08BC">
              <w:rPr>
                <w:rFonts w:asciiTheme="minorHAnsi" w:hAnsiTheme="minorHAnsi" w:cstheme="minorBidi"/>
                <w:sz w:val="26"/>
                <w:szCs w:val="26"/>
              </w:rPr>
              <w:t xml:space="preserve"> supervisory responsibility</w:t>
            </w:r>
            <w:r w:rsidR="45AF3514" w:rsidRPr="038E08BC">
              <w:rPr>
                <w:rFonts w:asciiTheme="minorHAnsi" w:hAnsiTheme="minorHAnsi" w:cstheme="minorBidi"/>
                <w:sz w:val="26"/>
                <w:szCs w:val="26"/>
              </w:rPr>
              <w:t xml:space="preserve"> in </w:t>
            </w:r>
            <w:ins w:id="8" w:author="Kirsty Clark" w:date="2021-06-07T13:36:00Z">
              <w:r w:rsidR="00F52893">
                <w:rPr>
                  <w:rFonts w:asciiTheme="minorHAnsi" w:hAnsiTheme="minorHAnsi" w:cstheme="minorBidi"/>
                  <w:sz w:val="26"/>
                  <w:szCs w:val="26"/>
                </w:rPr>
                <w:t xml:space="preserve">support of </w:t>
              </w:r>
            </w:ins>
            <w:r w:rsidR="45AF3514" w:rsidRPr="038E08BC">
              <w:rPr>
                <w:rFonts w:asciiTheme="minorHAnsi" w:hAnsiTheme="minorHAnsi" w:cstheme="minorBidi"/>
                <w:sz w:val="26"/>
                <w:szCs w:val="26"/>
              </w:rPr>
              <w:t xml:space="preserve">the </w:t>
            </w:r>
            <w:ins w:id="9" w:author="Kirsty Clark" w:date="2021-06-07T13:36:00Z">
              <w:r w:rsidR="00F52893">
                <w:rPr>
                  <w:rFonts w:asciiTheme="minorHAnsi" w:hAnsiTheme="minorHAnsi" w:cstheme="minorBidi"/>
                  <w:sz w:val="26"/>
                  <w:szCs w:val="26"/>
                </w:rPr>
                <w:t>overall setting</w:t>
              </w:r>
              <w:r w:rsidR="45AF3514" w:rsidRPr="038E08BC">
                <w:rPr>
                  <w:rFonts w:asciiTheme="minorHAnsi" w:hAnsiTheme="minorHAnsi" w:cstheme="minorBidi"/>
                  <w:sz w:val="26"/>
                  <w:szCs w:val="26"/>
                </w:rPr>
                <w:t xml:space="preserve"> </w:t>
              </w:r>
            </w:ins>
            <w:r w:rsidR="45AF3514" w:rsidRPr="038E08BC">
              <w:rPr>
                <w:rFonts w:asciiTheme="minorHAnsi" w:hAnsiTheme="minorHAnsi" w:cstheme="minorBidi"/>
                <w:sz w:val="26"/>
                <w:szCs w:val="26"/>
              </w:rPr>
              <w:t xml:space="preserve">Manager’s </w:t>
            </w:r>
            <w:del w:id="10" w:author="Kirsty Clark" w:date="2021-06-07T13:36:00Z">
              <w:r w:rsidR="45AF3514" w:rsidRPr="038E08BC">
                <w:rPr>
                  <w:rFonts w:asciiTheme="minorHAnsi" w:hAnsiTheme="minorHAnsi" w:cstheme="minorBidi"/>
                  <w:sz w:val="26"/>
                  <w:szCs w:val="26"/>
                </w:rPr>
                <w:delText xml:space="preserve">absence </w:delText>
              </w:r>
            </w:del>
            <w:r w:rsidR="45AF3514" w:rsidRPr="038E08BC">
              <w:rPr>
                <w:rFonts w:asciiTheme="minorHAnsi" w:hAnsiTheme="minorHAnsi" w:cstheme="minorBidi"/>
                <w:sz w:val="26"/>
                <w:szCs w:val="26"/>
              </w:rPr>
              <w:t xml:space="preserve">and you may also be responsible for </w:t>
            </w:r>
            <w:r w:rsidR="3A55DF7F" w:rsidRPr="038E08BC">
              <w:rPr>
                <w:rFonts w:asciiTheme="minorHAnsi" w:hAnsiTheme="minorHAnsi" w:cstheme="minorBidi"/>
                <w:sz w:val="26"/>
                <w:szCs w:val="26"/>
              </w:rPr>
              <w:t xml:space="preserve">121 support staff, </w:t>
            </w:r>
            <w:r w:rsidR="45AF3514" w:rsidRPr="038E08BC">
              <w:rPr>
                <w:rFonts w:asciiTheme="minorHAnsi" w:hAnsiTheme="minorHAnsi" w:cstheme="minorBidi"/>
                <w:sz w:val="26"/>
                <w:szCs w:val="26"/>
              </w:rPr>
              <w:t>students on work experience or agency staff.</w:t>
            </w:r>
          </w:p>
          <w:p w14:paraId="1EC1C031" w14:textId="77777777" w:rsidR="00950129" w:rsidRPr="004E3DD0" w:rsidRDefault="00950129" w:rsidP="00C85ABC">
            <w:pPr>
              <w:spacing w:after="0" w:line="240" w:lineRule="auto"/>
              <w:rPr>
                <w:rFonts w:asciiTheme="minorHAnsi" w:hAnsiTheme="minorHAnsi" w:cstheme="minorHAnsi"/>
                <w:sz w:val="26"/>
                <w:szCs w:val="26"/>
              </w:rPr>
            </w:pPr>
          </w:p>
        </w:tc>
      </w:tr>
      <w:tr w:rsidR="00417B94" w:rsidRPr="004E3DD0" w14:paraId="6A5637BB" w14:textId="77777777" w:rsidTr="038E08BC">
        <w:tc>
          <w:tcPr>
            <w:tcW w:w="9242" w:type="dxa"/>
          </w:tcPr>
          <w:p w14:paraId="1B2EEDDC" w14:textId="77777777" w:rsidR="00417B94" w:rsidRPr="004E3DD0" w:rsidRDefault="00417B94" w:rsidP="00C85ABC">
            <w:pPr>
              <w:spacing w:after="0" w:line="240" w:lineRule="auto"/>
              <w:rPr>
                <w:rFonts w:asciiTheme="minorHAnsi" w:hAnsiTheme="minorHAnsi" w:cstheme="minorHAnsi"/>
                <w:sz w:val="26"/>
                <w:szCs w:val="26"/>
              </w:rPr>
            </w:pPr>
            <w:r w:rsidRPr="004E3DD0">
              <w:rPr>
                <w:rFonts w:asciiTheme="minorHAnsi" w:hAnsiTheme="minorHAnsi" w:cstheme="minorHAnsi"/>
                <w:b/>
                <w:bCs/>
                <w:sz w:val="26"/>
                <w:szCs w:val="26"/>
              </w:rPr>
              <w:t>Main responsibilities and tasks</w:t>
            </w:r>
          </w:p>
        </w:tc>
      </w:tr>
      <w:tr w:rsidR="00417B94" w:rsidRPr="004E3DD0" w14:paraId="70877C75" w14:textId="77777777" w:rsidTr="038E08BC">
        <w:tc>
          <w:tcPr>
            <w:tcW w:w="9242" w:type="dxa"/>
          </w:tcPr>
          <w:p w14:paraId="75038E8C" w14:textId="66F5779E" w:rsidR="00417B94" w:rsidRDefault="009C3234" w:rsidP="009C3234">
            <w:pPr>
              <w:spacing w:after="0" w:line="240" w:lineRule="auto"/>
              <w:rPr>
                <w:rFonts w:asciiTheme="minorHAnsi" w:hAnsiTheme="minorHAnsi" w:cstheme="minorHAnsi"/>
                <w:b/>
                <w:bCs/>
                <w:sz w:val="26"/>
                <w:szCs w:val="26"/>
              </w:rPr>
            </w:pPr>
            <w:r w:rsidRPr="004E3DD0">
              <w:rPr>
                <w:rFonts w:asciiTheme="minorHAnsi" w:hAnsiTheme="minorHAnsi" w:cstheme="minorHAnsi"/>
                <w:b/>
                <w:bCs/>
                <w:sz w:val="26"/>
                <w:szCs w:val="26"/>
              </w:rPr>
              <w:t>Children and Families:</w:t>
            </w:r>
          </w:p>
          <w:p w14:paraId="3D5EDFCC" w14:textId="77777777" w:rsidR="00C85403" w:rsidRPr="004E3DD0" w:rsidRDefault="00C85403" w:rsidP="00C85403">
            <w:pPr>
              <w:spacing w:after="0" w:line="240" w:lineRule="auto"/>
              <w:jc w:val="center"/>
              <w:rPr>
                <w:rFonts w:asciiTheme="minorHAnsi" w:hAnsiTheme="minorHAnsi" w:cstheme="minorHAnsi"/>
                <w:sz w:val="26"/>
                <w:szCs w:val="26"/>
              </w:rPr>
            </w:pPr>
          </w:p>
          <w:p w14:paraId="7BBC625B" w14:textId="77777777" w:rsidR="00C85403" w:rsidRPr="004E3DD0" w:rsidRDefault="00C85403" w:rsidP="00C85403">
            <w:pPr>
              <w:pStyle w:val="ListParagraph"/>
              <w:numPr>
                <w:ilvl w:val="0"/>
                <w:numId w:val="11"/>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To provide and maintain a </w:t>
            </w:r>
            <w:proofErr w:type="gramStart"/>
            <w:r w:rsidRPr="004E3DD0">
              <w:rPr>
                <w:rFonts w:asciiTheme="minorHAnsi" w:hAnsiTheme="minorHAnsi" w:cstheme="minorHAnsi"/>
                <w:sz w:val="26"/>
                <w:szCs w:val="26"/>
              </w:rPr>
              <w:t>high quality</w:t>
            </w:r>
            <w:proofErr w:type="gramEnd"/>
            <w:r w:rsidRPr="004E3DD0">
              <w:rPr>
                <w:rFonts w:asciiTheme="minorHAnsi" w:hAnsiTheme="minorHAnsi" w:cstheme="minorHAnsi"/>
                <w:sz w:val="26"/>
                <w:szCs w:val="26"/>
              </w:rPr>
              <w:t xml:space="preserve"> service to children and their families working as part of a staff team to meet children’s individual needs.</w:t>
            </w:r>
          </w:p>
          <w:p w14:paraId="6FD0C7A6" w14:textId="77777777" w:rsidR="009C3234" w:rsidRPr="004E3DD0" w:rsidRDefault="009C3234"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To ensure high quality early education and care enabling all children to reach their full potential.</w:t>
            </w:r>
          </w:p>
          <w:p w14:paraId="792564D0" w14:textId="77777777" w:rsidR="009C3234" w:rsidRPr="004E3DD0" w:rsidRDefault="009C3234"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To promote a warm, caring, supportive and playful environment where all children feel emotionally secure and able to explore and flourish.</w:t>
            </w:r>
          </w:p>
          <w:p w14:paraId="5F28E41E" w14:textId="77777777" w:rsidR="009C3234" w:rsidRPr="004E3DD0" w:rsidRDefault="009C3234"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To implement the requirements of the EYFS and promote high standards of care for the children.</w:t>
            </w:r>
          </w:p>
          <w:p w14:paraId="0000CF07" w14:textId="77777777" w:rsidR="009C3234" w:rsidRPr="004E3DD0" w:rsidRDefault="009C3234"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To support the team in medium term and daily curriculum planning and delivery of a wide range of activities</w:t>
            </w:r>
            <w:r w:rsidR="007203D6" w:rsidRPr="004E3DD0">
              <w:rPr>
                <w:rFonts w:asciiTheme="minorHAnsi" w:hAnsiTheme="minorHAnsi" w:cstheme="minorHAnsi"/>
                <w:sz w:val="26"/>
                <w:szCs w:val="26"/>
              </w:rPr>
              <w:t xml:space="preserve"> to meet children’s needs and to monitor and review its effectiveness.</w:t>
            </w:r>
          </w:p>
          <w:p w14:paraId="3F1A5B47" w14:textId="77777777" w:rsidR="007203D6" w:rsidRPr="004E3DD0" w:rsidRDefault="007203D6"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lastRenderedPageBreak/>
              <w:t xml:space="preserve">To use observation and reflective </w:t>
            </w:r>
            <w:r w:rsidR="0003308D" w:rsidRPr="004E3DD0">
              <w:rPr>
                <w:rFonts w:asciiTheme="minorHAnsi" w:hAnsiTheme="minorHAnsi" w:cstheme="minorHAnsi"/>
                <w:sz w:val="26"/>
                <w:szCs w:val="26"/>
              </w:rPr>
              <w:t>practice to contribute to planning and evaluation in the setting.</w:t>
            </w:r>
          </w:p>
          <w:p w14:paraId="526FD34D" w14:textId="77777777" w:rsidR="0003308D" w:rsidRPr="004E3DD0" w:rsidRDefault="0003308D"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 xml:space="preserve">To assume responsibility for key children and ensure their developmental needs are met, accurately </w:t>
            </w:r>
            <w:proofErr w:type="gramStart"/>
            <w:r w:rsidRPr="004E3DD0">
              <w:rPr>
                <w:rFonts w:asciiTheme="minorHAnsi" w:hAnsiTheme="minorHAnsi" w:cstheme="minorHAnsi"/>
                <w:sz w:val="26"/>
                <w:szCs w:val="26"/>
              </w:rPr>
              <w:t>recorded</w:t>
            </w:r>
            <w:proofErr w:type="gramEnd"/>
            <w:r w:rsidRPr="004E3DD0">
              <w:rPr>
                <w:rFonts w:asciiTheme="minorHAnsi" w:hAnsiTheme="minorHAnsi" w:cstheme="minorHAnsi"/>
                <w:sz w:val="26"/>
                <w:szCs w:val="26"/>
              </w:rPr>
              <w:t xml:space="preserve"> and learning diaries are up to date.</w:t>
            </w:r>
          </w:p>
          <w:p w14:paraId="4A7DFA81" w14:textId="77777777" w:rsidR="0003308D" w:rsidRPr="004E3DD0" w:rsidRDefault="0003308D"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To maintain a child-centred environment by reviewing displays, resources and room lay out with the team.</w:t>
            </w:r>
          </w:p>
          <w:p w14:paraId="0E275953" w14:textId="77777777" w:rsidR="0003308D" w:rsidRPr="004E3DD0" w:rsidRDefault="0003308D"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 xml:space="preserve">To ensure the welfare of the children remains paramount and children are </w:t>
            </w:r>
            <w:proofErr w:type="gramStart"/>
            <w:r w:rsidRPr="004E3DD0">
              <w:rPr>
                <w:rFonts w:asciiTheme="minorHAnsi" w:hAnsiTheme="minorHAnsi" w:cstheme="minorHAnsi"/>
                <w:sz w:val="26"/>
                <w:szCs w:val="26"/>
              </w:rPr>
              <w:t>protected from risk of harm at all times</w:t>
            </w:r>
            <w:proofErr w:type="gramEnd"/>
            <w:r w:rsidRPr="004E3DD0">
              <w:rPr>
                <w:rFonts w:asciiTheme="minorHAnsi" w:hAnsiTheme="minorHAnsi" w:cstheme="minorHAnsi"/>
                <w:sz w:val="26"/>
                <w:szCs w:val="26"/>
              </w:rPr>
              <w:t xml:space="preserve"> and report any concerns directly to the Manager.</w:t>
            </w:r>
          </w:p>
          <w:p w14:paraId="39BCFF93" w14:textId="03B6AACD" w:rsidR="0003308D" w:rsidRPr="004E3DD0" w:rsidRDefault="0003308D"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To develop and maintain positive relationships with parents and carers and work in partnership with them.</w:t>
            </w:r>
          </w:p>
          <w:p w14:paraId="4474CD1A" w14:textId="77777777" w:rsidR="0003308D" w:rsidRPr="004E3DD0" w:rsidRDefault="0003308D" w:rsidP="009C3234">
            <w:pPr>
              <w:pStyle w:val="ListParagraph"/>
              <w:numPr>
                <w:ilvl w:val="0"/>
                <w:numId w:val="12"/>
              </w:numPr>
              <w:spacing w:after="0" w:line="240" w:lineRule="auto"/>
              <w:rPr>
                <w:rFonts w:asciiTheme="minorHAnsi" w:hAnsiTheme="minorHAnsi" w:cstheme="minorHAnsi"/>
                <w:b/>
                <w:sz w:val="26"/>
                <w:szCs w:val="26"/>
              </w:rPr>
            </w:pPr>
            <w:r w:rsidRPr="004E3DD0">
              <w:rPr>
                <w:rFonts w:asciiTheme="minorHAnsi" w:hAnsiTheme="minorHAnsi" w:cstheme="minorHAnsi"/>
                <w:sz w:val="26"/>
                <w:szCs w:val="26"/>
              </w:rPr>
              <w:t xml:space="preserve">To encourage and support parental/carer involvement in the running of the nursery </w:t>
            </w:r>
            <w:proofErr w:type="gramStart"/>
            <w:r w:rsidRPr="004E3DD0">
              <w:rPr>
                <w:rFonts w:asciiTheme="minorHAnsi" w:hAnsiTheme="minorHAnsi" w:cstheme="minorHAnsi"/>
                <w:sz w:val="26"/>
                <w:szCs w:val="26"/>
              </w:rPr>
              <w:t>e.g.</w:t>
            </w:r>
            <w:proofErr w:type="gramEnd"/>
            <w:r w:rsidRPr="004E3DD0">
              <w:rPr>
                <w:rFonts w:asciiTheme="minorHAnsi" w:hAnsiTheme="minorHAnsi" w:cstheme="minorHAnsi"/>
                <w:sz w:val="26"/>
                <w:szCs w:val="26"/>
              </w:rPr>
              <w:t xml:space="preserve"> through questionnaires, parent volunteers etc.</w:t>
            </w:r>
          </w:p>
          <w:p w14:paraId="1ED2B9EB" w14:textId="77777777" w:rsidR="00EB36CE" w:rsidRPr="004E3DD0" w:rsidRDefault="5CA551C8" w:rsidP="038E08BC">
            <w:pPr>
              <w:pStyle w:val="ListParagraph"/>
              <w:numPr>
                <w:ilvl w:val="0"/>
                <w:numId w:val="12"/>
              </w:numPr>
              <w:spacing w:after="0" w:line="240" w:lineRule="auto"/>
              <w:rPr>
                <w:rFonts w:asciiTheme="minorHAnsi" w:hAnsiTheme="minorHAnsi" w:cstheme="minorBidi"/>
                <w:b/>
                <w:bCs/>
                <w:sz w:val="26"/>
                <w:szCs w:val="26"/>
              </w:rPr>
            </w:pPr>
            <w:r w:rsidRPr="038E08BC">
              <w:rPr>
                <w:rFonts w:asciiTheme="minorHAnsi" w:hAnsiTheme="minorHAnsi" w:cstheme="minorBidi"/>
                <w:sz w:val="26"/>
                <w:szCs w:val="26"/>
              </w:rPr>
              <w:t>To lead, support and develop an environment which is inclusive for all and recognises and encourages diversity.</w:t>
            </w:r>
          </w:p>
          <w:p w14:paraId="5238F906" w14:textId="77777777" w:rsidR="000E069B" w:rsidRPr="004E3DD0" w:rsidRDefault="000E069B" w:rsidP="000E069B">
            <w:pPr>
              <w:spacing w:after="0" w:line="240" w:lineRule="auto"/>
              <w:rPr>
                <w:rFonts w:asciiTheme="minorHAnsi" w:hAnsiTheme="minorHAnsi" w:cstheme="minorHAnsi"/>
                <w:b/>
                <w:sz w:val="26"/>
                <w:szCs w:val="26"/>
              </w:rPr>
            </w:pPr>
          </w:p>
          <w:p w14:paraId="6EB62BF3" w14:textId="77777777" w:rsidR="000E069B" w:rsidRPr="004E3DD0" w:rsidRDefault="000E069B" w:rsidP="000E069B">
            <w:pPr>
              <w:spacing w:after="0" w:line="240" w:lineRule="auto"/>
              <w:rPr>
                <w:rFonts w:asciiTheme="minorHAnsi" w:hAnsiTheme="minorHAnsi" w:cstheme="minorHAnsi"/>
                <w:b/>
                <w:sz w:val="26"/>
                <w:szCs w:val="26"/>
              </w:rPr>
            </w:pPr>
            <w:r w:rsidRPr="004E3DD0">
              <w:rPr>
                <w:rFonts w:asciiTheme="minorHAnsi" w:hAnsiTheme="minorHAnsi" w:cstheme="minorHAnsi"/>
                <w:b/>
                <w:sz w:val="26"/>
                <w:szCs w:val="26"/>
              </w:rPr>
              <w:t>Staff:</w:t>
            </w:r>
          </w:p>
          <w:p w14:paraId="39382409"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work as a positive role model and member of the staff team.</w:t>
            </w:r>
          </w:p>
          <w:p w14:paraId="399E28D5"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provide professional support and guidance to all staff in the managers absence.</w:t>
            </w:r>
          </w:p>
          <w:p w14:paraId="775D99BF"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encourage good team working.</w:t>
            </w:r>
          </w:p>
          <w:p w14:paraId="70B7664C"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support staff with offering appropriate stimulation and support to the children.</w:t>
            </w:r>
          </w:p>
          <w:p w14:paraId="10B99950"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attend management meetings when required.</w:t>
            </w:r>
          </w:p>
          <w:p w14:paraId="6F880708"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attend staff meetings, supervisions and appraisals and relevant identified training.</w:t>
            </w:r>
          </w:p>
          <w:p w14:paraId="3EB098CA"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To lead staff on areas agreed by the Manager </w:t>
            </w:r>
            <w:proofErr w:type="gramStart"/>
            <w:r w:rsidRPr="004E3DD0">
              <w:rPr>
                <w:rFonts w:asciiTheme="minorHAnsi" w:hAnsiTheme="minorHAnsi" w:cstheme="minorHAnsi"/>
                <w:sz w:val="26"/>
                <w:szCs w:val="26"/>
              </w:rPr>
              <w:t>e.g.</w:t>
            </w:r>
            <w:proofErr w:type="gramEnd"/>
            <w:r w:rsidRPr="004E3DD0">
              <w:rPr>
                <w:rFonts w:asciiTheme="minorHAnsi" w:hAnsiTheme="minorHAnsi" w:cstheme="minorHAnsi"/>
                <w:sz w:val="26"/>
                <w:szCs w:val="26"/>
              </w:rPr>
              <w:t xml:space="preserve"> EYFS delivery, planning.</w:t>
            </w:r>
          </w:p>
          <w:p w14:paraId="00FD649E"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To support on the development of policies and procedures, work within them </w:t>
            </w:r>
            <w:proofErr w:type="gramStart"/>
            <w:r w:rsidRPr="004E3DD0">
              <w:rPr>
                <w:rFonts w:asciiTheme="minorHAnsi" w:hAnsiTheme="minorHAnsi" w:cstheme="minorHAnsi"/>
                <w:sz w:val="26"/>
                <w:szCs w:val="26"/>
              </w:rPr>
              <w:t>at all times</w:t>
            </w:r>
            <w:proofErr w:type="gramEnd"/>
            <w:r w:rsidRPr="004E3DD0">
              <w:rPr>
                <w:rFonts w:asciiTheme="minorHAnsi" w:hAnsiTheme="minorHAnsi" w:cstheme="minorHAnsi"/>
                <w:sz w:val="26"/>
                <w:szCs w:val="26"/>
              </w:rPr>
              <w:t xml:space="preserve"> and to support staff to adhere to them.</w:t>
            </w:r>
          </w:p>
          <w:p w14:paraId="7126BFDC"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In conjunction with the Manager, liaise with all necessary external agencies including First Response, Social </w:t>
            </w:r>
            <w:proofErr w:type="gramStart"/>
            <w:r w:rsidRPr="004E3DD0">
              <w:rPr>
                <w:rFonts w:asciiTheme="minorHAnsi" w:hAnsiTheme="minorHAnsi" w:cstheme="minorHAnsi"/>
                <w:sz w:val="26"/>
                <w:szCs w:val="26"/>
              </w:rPr>
              <w:t>Services</w:t>
            </w:r>
            <w:proofErr w:type="gramEnd"/>
            <w:r w:rsidRPr="004E3DD0">
              <w:rPr>
                <w:rFonts w:asciiTheme="minorHAnsi" w:hAnsiTheme="minorHAnsi" w:cstheme="minorHAnsi"/>
                <w:sz w:val="26"/>
                <w:szCs w:val="26"/>
              </w:rPr>
              <w:t xml:space="preserve"> and the LEA Early Years Childcare service.</w:t>
            </w:r>
          </w:p>
          <w:p w14:paraId="3D26D8DC"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To ensure confidentiality is </w:t>
            </w:r>
            <w:proofErr w:type="gramStart"/>
            <w:r w:rsidRPr="004E3DD0">
              <w:rPr>
                <w:rFonts w:asciiTheme="minorHAnsi" w:hAnsiTheme="minorHAnsi" w:cstheme="minorHAnsi"/>
                <w:sz w:val="26"/>
                <w:szCs w:val="26"/>
              </w:rPr>
              <w:t>maintained at all times</w:t>
            </w:r>
            <w:proofErr w:type="gramEnd"/>
            <w:r w:rsidRPr="004E3DD0">
              <w:rPr>
                <w:rFonts w:asciiTheme="minorHAnsi" w:hAnsiTheme="minorHAnsi" w:cstheme="minorHAnsi"/>
                <w:sz w:val="26"/>
                <w:szCs w:val="26"/>
              </w:rPr>
              <w:t>.</w:t>
            </w:r>
          </w:p>
          <w:p w14:paraId="3DCDD383" w14:textId="77777777" w:rsidR="000E069B" w:rsidRPr="004E3DD0" w:rsidRDefault="000E069B" w:rsidP="000E069B">
            <w:pPr>
              <w:pStyle w:val="ListParagraph"/>
              <w:numPr>
                <w:ilvl w:val="0"/>
                <w:numId w:val="13"/>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To promote an emotionally secure, consistent, warm, </w:t>
            </w:r>
            <w:proofErr w:type="gramStart"/>
            <w:r w:rsidRPr="004E3DD0">
              <w:rPr>
                <w:rFonts w:asciiTheme="minorHAnsi" w:hAnsiTheme="minorHAnsi" w:cstheme="minorHAnsi"/>
                <w:sz w:val="26"/>
                <w:szCs w:val="26"/>
              </w:rPr>
              <w:t>supportive</w:t>
            </w:r>
            <w:proofErr w:type="gramEnd"/>
            <w:r w:rsidRPr="004E3DD0">
              <w:rPr>
                <w:rFonts w:asciiTheme="minorHAnsi" w:hAnsiTheme="minorHAnsi" w:cstheme="minorHAnsi"/>
                <w:sz w:val="26"/>
                <w:szCs w:val="26"/>
              </w:rPr>
              <w:t xml:space="preserve"> and caring environment appropriate to the needs of individual children and their families.</w:t>
            </w:r>
          </w:p>
          <w:p w14:paraId="6AA583BA" w14:textId="77777777" w:rsidR="000E069B" w:rsidRPr="004E3DD0" w:rsidRDefault="000E069B" w:rsidP="000E069B">
            <w:pPr>
              <w:spacing w:after="0" w:line="240" w:lineRule="auto"/>
              <w:rPr>
                <w:rFonts w:asciiTheme="minorHAnsi" w:hAnsiTheme="minorHAnsi" w:cstheme="minorHAnsi"/>
                <w:sz w:val="26"/>
                <w:szCs w:val="26"/>
              </w:rPr>
            </w:pPr>
          </w:p>
          <w:p w14:paraId="6ABB7340" w14:textId="77777777" w:rsidR="000E069B" w:rsidRPr="004E3DD0" w:rsidRDefault="6CEC7635" w:rsidP="000E069B">
            <w:pPr>
              <w:spacing w:after="0" w:line="240" w:lineRule="auto"/>
              <w:rPr>
                <w:rFonts w:asciiTheme="minorHAnsi" w:hAnsiTheme="minorHAnsi" w:cstheme="minorHAnsi"/>
                <w:b/>
                <w:sz w:val="26"/>
                <w:szCs w:val="26"/>
              </w:rPr>
            </w:pPr>
            <w:r w:rsidRPr="038E08BC">
              <w:rPr>
                <w:rFonts w:asciiTheme="minorHAnsi" w:hAnsiTheme="minorHAnsi" w:cstheme="minorBidi"/>
                <w:b/>
                <w:bCs/>
                <w:sz w:val="26"/>
                <w:szCs w:val="26"/>
              </w:rPr>
              <w:t>General:</w:t>
            </w:r>
          </w:p>
          <w:p w14:paraId="59A13B35" w14:textId="77777777" w:rsidR="000E069B" w:rsidRPr="004E3DD0" w:rsidRDefault="000E069B" w:rsidP="000E069B">
            <w:pPr>
              <w:pStyle w:val="ListParagraph"/>
              <w:numPr>
                <w:ilvl w:val="0"/>
                <w:numId w:val="14"/>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keep abreast of new childcare developments and legislation and action relevant ideas within the setting.</w:t>
            </w:r>
          </w:p>
          <w:p w14:paraId="0931BADA" w14:textId="4117899E" w:rsidR="000E069B" w:rsidRPr="004E3DD0" w:rsidRDefault="6CEC7635" w:rsidP="038E08BC">
            <w:pPr>
              <w:pStyle w:val="ListParagraph"/>
              <w:numPr>
                <w:ilvl w:val="0"/>
                <w:numId w:val="14"/>
              </w:numPr>
              <w:spacing w:after="0" w:line="240" w:lineRule="auto"/>
              <w:rPr>
                <w:rFonts w:asciiTheme="minorHAnsi" w:hAnsiTheme="minorHAnsi" w:cstheme="minorBidi"/>
                <w:sz w:val="26"/>
                <w:szCs w:val="26"/>
              </w:rPr>
            </w:pPr>
            <w:r w:rsidRPr="038E08BC">
              <w:rPr>
                <w:rFonts w:asciiTheme="minorHAnsi" w:hAnsiTheme="minorHAnsi" w:cstheme="minorBidi"/>
                <w:sz w:val="26"/>
                <w:szCs w:val="26"/>
              </w:rPr>
              <w:t xml:space="preserve">To proactively ensure that the </w:t>
            </w:r>
            <w:r w:rsidR="3D2F13E2" w:rsidRPr="038E08BC">
              <w:rPr>
                <w:rFonts w:asciiTheme="minorHAnsi" w:hAnsiTheme="minorHAnsi" w:cstheme="minorBidi"/>
                <w:sz w:val="26"/>
                <w:szCs w:val="26"/>
              </w:rPr>
              <w:t>room</w:t>
            </w:r>
            <w:r w:rsidR="0E4365F7" w:rsidRPr="038E08BC">
              <w:rPr>
                <w:rFonts w:asciiTheme="minorHAnsi" w:hAnsiTheme="minorHAnsi" w:cstheme="minorBidi"/>
                <w:sz w:val="26"/>
                <w:szCs w:val="26"/>
              </w:rPr>
              <w:t xml:space="preserve"> is a safe environment for children, that equipment is safe, standards of hygiene are high and that safety procedures are </w:t>
            </w:r>
            <w:proofErr w:type="gramStart"/>
            <w:r w:rsidR="0E4365F7" w:rsidRPr="038E08BC">
              <w:rPr>
                <w:rFonts w:asciiTheme="minorHAnsi" w:hAnsiTheme="minorHAnsi" w:cstheme="minorBidi"/>
                <w:sz w:val="26"/>
                <w:szCs w:val="26"/>
              </w:rPr>
              <w:t>implemented at all times</w:t>
            </w:r>
            <w:proofErr w:type="gramEnd"/>
            <w:r w:rsidR="0E4365F7" w:rsidRPr="038E08BC">
              <w:rPr>
                <w:rFonts w:asciiTheme="minorHAnsi" w:hAnsiTheme="minorHAnsi" w:cstheme="minorBidi"/>
                <w:sz w:val="26"/>
                <w:szCs w:val="26"/>
              </w:rPr>
              <w:t>.</w:t>
            </w:r>
          </w:p>
          <w:p w14:paraId="57F57845" w14:textId="77777777" w:rsidR="004C6152" w:rsidRPr="004E3DD0" w:rsidRDefault="004C6152" w:rsidP="000E069B">
            <w:pPr>
              <w:pStyle w:val="ListParagraph"/>
              <w:numPr>
                <w:ilvl w:val="0"/>
                <w:numId w:val="14"/>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lastRenderedPageBreak/>
              <w:t>To maintain positive working relationships with relevant external professionals.</w:t>
            </w:r>
          </w:p>
          <w:p w14:paraId="39732B63" w14:textId="77777777" w:rsidR="004C6152" w:rsidRPr="004E3DD0" w:rsidRDefault="004C6152" w:rsidP="000E069B">
            <w:pPr>
              <w:pStyle w:val="ListParagraph"/>
              <w:numPr>
                <w:ilvl w:val="0"/>
                <w:numId w:val="14"/>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promote the ethos and mission of the playhouse.</w:t>
            </w:r>
          </w:p>
          <w:p w14:paraId="34400746" w14:textId="77777777" w:rsidR="004C6152" w:rsidRPr="004E3DD0" w:rsidRDefault="004C6152" w:rsidP="000E069B">
            <w:pPr>
              <w:pStyle w:val="ListParagraph"/>
              <w:numPr>
                <w:ilvl w:val="0"/>
                <w:numId w:val="14"/>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To represent the setting professional at all times, maintaining the setting integrity and being </w:t>
            </w:r>
            <w:proofErr w:type="gramStart"/>
            <w:r w:rsidRPr="004E3DD0">
              <w:rPr>
                <w:rFonts w:asciiTheme="minorHAnsi" w:hAnsiTheme="minorHAnsi" w:cstheme="minorHAnsi"/>
                <w:sz w:val="26"/>
                <w:szCs w:val="26"/>
              </w:rPr>
              <w:t>open</w:t>
            </w:r>
            <w:proofErr w:type="gramEnd"/>
            <w:r w:rsidRPr="004E3DD0">
              <w:rPr>
                <w:rFonts w:asciiTheme="minorHAnsi" w:hAnsiTheme="minorHAnsi" w:cstheme="minorHAnsi"/>
                <w:sz w:val="26"/>
                <w:szCs w:val="26"/>
              </w:rPr>
              <w:t xml:space="preserve"> to giving and receiving feedback.</w:t>
            </w:r>
          </w:p>
          <w:p w14:paraId="6BD87AA9" w14:textId="77777777" w:rsidR="004C6152" w:rsidRPr="004E3DD0" w:rsidRDefault="004C6152" w:rsidP="000E069B">
            <w:pPr>
              <w:pStyle w:val="ListParagraph"/>
              <w:numPr>
                <w:ilvl w:val="0"/>
                <w:numId w:val="14"/>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keep records and provide other administrative support as required.</w:t>
            </w:r>
          </w:p>
          <w:p w14:paraId="4ED5302D" w14:textId="01CE28D8" w:rsidR="004C6152" w:rsidRPr="004E3DD0" w:rsidRDefault="004C6152" w:rsidP="000E069B">
            <w:pPr>
              <w:pStyle w:val="ListParagraph"/>
              <w:numPr>
                <w:ilvl w:val="0"/>
                <w:numId w:val="14"/>
              </w:num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To undertake any other duties as reasonably directed by the management committee.</w:t>
            </w:r>
          </w:p>
        </w:tc>
      </w:tr>
    </w:tbl>
    <w:p w14:paraId="510A7D6C" w14:textId="77777777" w:rsidR="00417B94" w:rsidRPr="004E3DD0" w:rsidRDefault="00417B94" w:rsidP="00417B94">
      <w:pPr>
        <w:jc w:val="center"/>
        <w:rPr>
          <w:rFonts w:asciiTheme="minorHAnsi" w:hAnsiTheme="minorHAnsi" w:cstheme="minorHAnsi"/>
          <w:b/>
          <w:sz w:val="26"/>
          <w:szCs w:val="26"/>
        </w:rPr>
      </w:pPr>
    </w:p>
    <w:p w14:paraId="290958CA" w14:textId="77777777" w:rsidR="00733A4D" w:rsidRPr="004E3DD0" w:rsidRDefault="00733A4D" w:rsidP="00417B94">
      <w:pPr>
        <w:jc w:val="center"/>
        <w:rPr>
          <w:rFonts w:asciiTheme="minorHAnsi" w:hAnsiTheme="minorHAnsi" w:cstheme="minorHAnsi"/>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988"/>
        <w:gridCol w:w="3043"/>
      </w:tblGrid>
      <w:tr w:rsidR="00733A4D" w:rsidRPr="004E3DD0" w14:paraId="03A5E575" w14:textId="77777777" w:rsidTr="00150C20">
        <w:tc>
          <w:tcPr>
            <w:tcW w:w="9242" w:type="dxa"/>
            <w:gridSpan w:val="3"/>
          </w:tcPr>
          <w:p w14:paraId="3AB9C420" w14:textId="4F657D34" w:rsidR="00733A4D" w:rsidRPr="004E3DD0" w:rsidRDefault="00733A4D" w:rsidP="00525405">
            <w:pPr>
              <w:spacing w:after="0" w:line="240" w:lineRule="auto"/>
              <w:rPr>
                <w:rFonts w:asciiTheme="minorHAnsi" w:hAnsiTheme="minorHAnsi" w:cstheme="minorHAnsi"/>
                <w:b/>
                <w:sz w:val="26"/>
                <w:szCs w:val="26"/>
              </w:rPr>
            </w:pPr>
            <w:r w:rsidRPr="004E3DD0">
              <w:rPr>
                <w:rFonts w:asciiTheme="minorHAnsi" w:hAnsiTheme="minorHAnsi" w:cstheme="minorHAnsi"/>
                <w:b/>
                <w:sz w:val="26"/>
                <w:szCs w:val="26"/>
              </w:rPr>
              <w:t>Person Specification</w:t>
            </w:r>
          </w:p>
        </w:tc>
      </w:tr>
      <w:tr w:rsidR="00733A4D" w:rsidRPr="004E3DD0" w14:paraId="0395629D" w14:textId="77777777" w:rsidTr="00525405">
        <w:tc>
          <w:tcPr>
            <w:tcW w:w="3080" w:type="dxa"/>
          </w:tcPr>
          <w:p w14:paraId="22AE252A" w14:textId="77777777" w:rsidR="00733A4D" w:rsidRPr="004E3DD0" w:rsidRDefault="00733A4D" w:rsidP="00525405">
            <w:pPr>
              <w:spacing w:after="0" w:line="240" w:lineRule="auto"/>
              <w:rPr>
                <w:rFonts w:asciiTheme="minorHAnsi" w:hAnsiTheme="minorHAnsi" w:cstheme="minorHAnsi"/>
                <w:b/>
                <w:bCs/>
                <w:sz w:val="26"/>
                <w:szCs w:val="26"/>
              </w:rPr>
            </w:pPr>
          </w:p>
        </w:tc>
        <w:tc>
          <w:tcPr>
            <w:tcW w:w="3081" w:type="dxa"/>
          </w:tcPr>
          <w:p w14:paraId="0DD47056" w14:textId="77777777" w:rsidR="00733A4D" w:rsidRPr="004E3DD0" w:rsidRDefault="00733A4D" w:rsidP="00525405">
            <w:pPr>
              <w:spacing w:after="0" w:line="240" w:lineRule="auto"/>
              <w:rPr>
                <w:rFonts w:asciiTheme="minorHAnsi" w:hAnsiTheme="minorHAnsi" w:cstheme="minorHAnsi"/>
                <w:b/>
                <w:bCs/>
                <w:sz w:val="26"/>
                <w:szCs w:val="26"/>
              </w:rPr>
            </w:pPr>
            <w:r w:rsidRPr="004E3DD0">
              <w:rPr>
                <w:rFonts w:asciiTheme="minorHAnsi" w:hAnsiTheme="minorHAnsi" w:cstheme="minorHAnsi"/>
                <w:b/>
                <w:sz w:val="26"/>
                <w:szCs w:val="26"/>
              </w:rPr>
              <w:t>Essential</w:t>
            </w:r>
            <w:r w:rsidRPr="004E3DD0">
              <w:rPr>
                <w:rFonts w:asciiTheme="minorHAnsi" w:hAnsiTheme="minorHAnsi" w:cstheme="minorHAnsi"/>
                <w:b/>
                <w:sz w:val="26"/>
                <w:szCs w:val="26"/>
              </w:rPr>
              <w:tab/>
            </w:r>
          </w:p>
        </w:tc>
        <w:tc>
          <w:tcPr>
            <w:tcW w:w="3081" w:type="dxa"/>
          </w:tcPr>
          <w:p w14:paraId="29E64FF0" w14:textId="77777777" w:rsidR="00733A4D" w:rsidRPr="004E3DD0" w:rsidRDefault="00733A4D" w:rsidP="00525405">
            <w:pPr>
              <w:spacing w:after="0" w:line="240" w:lineRule="auto"/>
              <w:rPr>
                <w:rFonts w:asciiTheme="minorHAnsi" w:hAnsiTheme="minorHAnsi" w:cstheme="minorHAnsi"/>
                <w:b/>
                <w:bCs/>
                <w:sz w:val="26"/>
                <w:szCs w:val="26"/>
              </w:rPr>
            </w:pPr>
            <w:r w:rsidRPr="004E3DD0">
              <w:rPr>
                <w:rFonts w:asciiTheme="minorHAnsi" w:hAnsiTheme="minorHAnsi" w:cstheme="minorHAnsi"/>
                <w:b/>
                <w:sz w:val="26"/>
                <w:szCs w:val="26"/>
              </w:rPr>
              <w:t>Desirable</w:t>
            </w:r>
          </w:p>
        </w:tc>
      </w:tr>
      <w:tr w:rsidR="00733A4D" w:rsidRPr="004E3DD0" w14:paraId="55ACB2D7" w14:textId="77777777" w:rsidTr="00525405">
        <w:tc>
          <w:tcPr>
            <w:tcW w:w="3080" w:type="dxa"/>
          </w:tcPr>
          <w:p w14:paraId="14F4CBE6" w14:textId="77777777" w:rsidR="00733A4D" w:rsidRPr="004E3DD0" w:rsidRDefault="00733A4D" w:rsidP="00525405">
            <w:pPr>
              <w:spacing w:after="0" w:line="240" w:lineRule="auto"/>
              <w:rPr>
                <w:rFonts w:asciiTheme="minorHAnsi" w:hAnsiTheme="minorHAnsi" w:cstheme="minorHAnsi"/>
                <w:b/>
                <w:bCs/>
                <w:sz w:val="26"/>
                <w:szCs w:val="26"/>
              </w:rPr>
            </w:pPr>
            <w:r w:rsidRPr="004E3DD0">
              <w:rPr>
                <w:rFonts w:asciiTheme="minorHAnsi" w:hAnsiTheme="minorHAnsi" w:cstheme="minorHAnsi"/>
                <w:b/>
                <w:sz w:val="26"/>
                <w:szCs w:val="26"/>
              </w:rPr>
              <w:t>Training &amp; Qualifications</w:t>
            </w:r>
          </w:p>
        </w:tc>
        <w:tc>
          <w:tcPr>
            <w:tcW w:w="3081" w:type="dxa"/>
          </w:tcPr>
          <w:p w14:paraId="0E3EE623" w14:textId="4EF443C1" w:rsidR="00733A4D" w:rsidRPr="004E3DD0" w:rsidRDefault="004C6152" w:rsidP="00525405">
            <w:pPr>
              <w:spacing w:after="0" w:line="240" w:lineRule="auto"/>
              <w:rPr>
                <w:rFonts w:asciiTheme="minorHAnsi" w:hAnsiTheme="minorHAnsi" w:cstheme="minorHAnsi"/>
                <w:b/>
                <w:bCs/>
                <w:sz w:val="26"/>
                <w:szCs w:val="26"/>
              </w:rPr>
            </w:pPr>
            <w:r w:rsidRPr="004E3DD0">
              <w:rPr>
                <w:rFonts w:asciiTheme="minorHAnsi" w:hAnsiTheme="minorHAnsi" w:cstheme="minorHAnsi"/>
                <w:sz w:val="26"/>
                <w:szCs w:val="26"/>
              </w:rPr>
              <w:t xml:space="preserve">A recognised level 3 </w:t>
            </w:r>
            <w:r w:rsidR="00733A4D" w:rsidRPr="004E3DD0">
              <w:rPr>
                <w:rFonts w:asciiTheme="minorHAnsi" w:hAnsiTheme="minorHAnsi" w:cstheme="minorHAnsi"/>
                <w:sz w:val="26"/>
                <w:szCs w:val="26"/>
              </w:rPr>
              <w:t>childcare qualification.</w:t>
            </w:r>
          </w:p>
        </w:tc>
        <w:tc>
          <w:tcPr>
            <w:tcW w:w="3081" w:type="dxa"/>
          </w:tcPr>
          <w:p w14:paraId="1E0F8D4E" w14:textId="77777777" w:rsidR="00733A4D" w:rsidRPr="004E3DD0" w:rsidRDefault="00733A4D" w:rsidP="00525405">
            <w:pPr>
              <w:spacing w:after="0" w:line="240" w:lineRule="auto"/>
              <w:rPr>
                <w:rFonts w:asciiTheme="minorHAnsi" w:hAnsiTheme="minorHAnsi" w:cstheme="minorHAnsi"/>
                <w:b/>
                <w:bCs/>
                <w:sz w:val="26"/>
                <w:szCs w:val="26"/>
              </w:rPr>
            </w:pPr>
            <w:r w:rsidRPr="004E3DD0">
              <w:rPr>
                <w:rFonts w:asciiTheme="minorHAnsi" w:hAnsiTheme="minorHAnsi" w:cstheme="minorHAnsi"/>
                <w:sz w:val="26"/>
                <w:szCs w:val="26"/>
              </w:rPr>
              <w:t>A Paediatric First Aid certificate.</w:t>
            </w:r>
          </w:p>
        </w:tc>
      </w:tr>
      <w:tr w:rsidR="00733A4D" w:rsidRPr="004E3DD0" w14:paraId="240F5AFF" w14:textId="77777777" w:rsidTr="00525405">
        <w:tc>
          <w:tcPr>
            <w:tcW w:w="3080" w:type="dxa"/>
          </w:tcPr>
          <w:p w14:paraId="5D55C336" w14:textId="77777777" w:rsidR="00733A4D" w:rsidRPr="004E3DD0" w:rsidRDefault="00733A4D" w:rsidP="00525405">
            <w:pPr>
              <w:spacing w:after="0" w:line="240" w:lineRule="auto"/>
              <w:rPr>
                <w:rFonts w:asciiTheme="minorHAnsi" w:hAnsiTheme="minorHAnsi" w:cstheme="minorHAnsi"/>
                <w:b/>
                <w:bCs/>
                <w:sz w:val="26"/>
                <w:szCs w:val="26"/>
              </w:rPr>
            </w:pPr>
          </w:p>
        </w:tc>
        <w:tc>
          <w:tcPr>
            <w:tcW w:w="3081" w:type="dxa"/>
          </w:tcPr>
          <w:p w14:paraId="3E2ED80B" w14:textId="77777777" w:rsidR="00733A4D" w:rsidRPr="004E3DD0" w:rsidRDefault="00733A4D" w:rsidP="00525405">
            <w:pPr>
              <w:spacing w:after="0" w:line="240" w:lineRule="auto"/>
              <w:rPr>
                <w:rFonts w:asciiTheme="minorHAnsi" w:hAnsiTheme="minorHAnsi" w:cstheme="minorHAnsi"/>
                <w:b/>
                <w:bCs/>
                <w:sz w:val="26"/>
                <w:szCs w:val="26"/>
              </w:rPr>
            </w:pPr>
            <w:r w:rsidRPr="004E3DD0">
              <w:rPr>
                <w:rFonts w:asciiTheme="minorHAnsi" w:hAnsiTheme="minorHAnsi" w:cstheme="minorHAnsi"/>
                <w:sz w:val="26"/>
                <w:szCs w:val="26"/>
              </w:rPr>
              <w:t>Flexibility to undertake essential training.</w:t>
            </w:r>
          </w:p>
        </w:tc>
        <w:tc>
          <w:tcPr>
            <w:tcW w:w="3081" w:type="dxa"/>
          </w:tcPr>
          <w:p w14:paraId="2622E747" w14:textId="77777777" w:rsidR="00733A4D" w:rsidRPr="004E3DD0" w:rsidRDefault="00733A4D" w:rsidP="00525405">
            <w:pPr>
              <w:spacing w:after="0" w:line="240" w:lineRule="auto"/>
              <w:rPr>
                <w:rFonts w:asciiTheme="minorHAnsi" w:hAnsiTheme="minorHAnsi" w:cstheme="minorHAnsi"/>
                <w:b/>
                <w:bCs/>
                <w:sz w:val="26"/>
                <w:szCs w:val="26"/>
              </w:rPr>
            </w:pPr>
          </w:p>
        </w:tc>
      </w:tr>
      <w:tr w:rsidR="00733A4D" w:rsidRPr="004E3DD0" w14:paraId="22EBABAC" w14:textId="77777777" w:rsidTr="00525405">
        <w:tc>
          <w:tcPr>
            <w:tcW w:w="3080" w:type="dxa"/>
          </w:tcPr>
          <w:p w14:paraId="7C22B80F" w14:textId="77777777" w:rsidR="00733A4D" w:rsidRPr="004E3DD0" w:rsidRDefault="00733A4D" w:rsidP="00525405">
            <w:pPr>
              <w:spacing w:after="0" w:line="240" w:lineRule="auto"/>
              <w:rPr>
                <w:rFonts w:asciiTheme="minorHAnsi" w:hAnsiTheme="minorHAnsi" w:cstheme="minorHAnsi"/>
                <w:b/>
                <w:bCs/>
                <w:sz w:val="26"/>
                <w:szCs w:val="26"/>
              </w:rPr>
            </w:pPr>
            <w:r w:rsidRPr="004E3DD0">
              <w:rPr>
                <w:rFonts w:asciiTheme="minorHAnsi" w:hAnsiTheme="minorHAnsi" w:cstheme="minorHAnsi"/>
                <w:b/>
                <w:sz w:val="26"/>
                <w:szCs w:val="26"/>
              </w:rPr>
              <w:t>Experience</w:t>
            </w:r>
          </w:p>
        </w:tc>
        <w:tc>
          <w:tcPr>
            <w:tcW w:w="3081" w:type="dxa"/>
          </w:tcPr>
          <w:p w14:paraId="5AFC05F8" w14:textId="27E97C15" w:rsidR="00733A4D" w:rsidRPr="004E3DD0" w:rsidRDefault="00733A4D" w:rsidP="00525405">
            <w:pPr>
              <w:spacing w:after="0" w:line="240" w:lineRule="auto"/>
              <w:rPr>
                <w:rFonts w:asciiTheme="minorHAnsi" w:hAnsiTheme="minorHAnsi" w:cstheme="minorHAnsi"/>
                <w:b/>
                <w:bCs/>
                <w:sz w:val="26"/>
                <w:szCs w:val="26"/>
              </w:rPr>
            </w:pPr>
            <w:r w:rsidRPr="004E3DD0">
              <w:rPr>
                <w:rFonts w:asciiTheme="minorHAnsi" w:hAnsiTheme="minorHAnsi" w:cstheme="minorHAnsi"/>
                <w:sz w:val="26"/>
                <w:szCs w:val="26"/>
              </w:rPr>
              <w:t>Experience of wo</w:t>
            </w:r>
            <w:r w:rsidR="00656387" w:rsidRPr="004E3DD0">
              <w:rPr>
                <w:rFonts w:asciiTheme="minorHAnsi" w:hAnsiTheme="minorHAnsi" w:cstheme="minorHAnsi"/>
                <w:sz w:val="26"/>
                <w:szCs w:val="26"/>
              </w:rPr>
              <w:t>rking with children aged 2</w:t>
            </w:r>
            <w:r w:rsidRPr="004E3DD0">
              <w:rPr>
                <w:rFonts w:asciiTheme="minorHAnsi" w:hAnsiTheme="minorHAnsi" w:cstheme="minorHAnsi"/>
                <w:sz w:val="26"/>
                <w:szCs w:val="26"/>
              </w:rPr>
              <w:t>.</w:t>
            </w:r>
          </w:p>
        </w:tc>
        <w:tc>
          <w:tcPr>
            <w:tcW w:w="3081" w:type="dxa"/>
          </w:tcPr>
          <w:p w14:paraId="117DD1F0" w14:textId="1E26C480" w:rsidR="00733A4D" w:rsidRPr="004E3DD0" w:rsidRDefault="00BB4552" w:rsidP="00525405">
            <w:pPr>
              <w:spacing w:after="0" w:line="240" w:lineRule="auto"/>
              <w:rPr>
                <w:rFonts w:asciiTheme="minorHAnsi" w:hAnsiTheme="minorHAnsi" w:cstheme="minorHAnsi"/>
                <w:b/>
                <w:bCs/>
                <w:sz w:val="26"/>
                <w:szCs w:val="26"/>
              </w:rPr>
            </w:pPr>
            <w:r w:rsidRPr="004E3DD0">
              <w:rPr>
                <w:rFonts w:asciiTheme="minorHAnsi" w:hAnsiTheme="minorHAnsi" w:cstheme="minorHAnsi"/>
                <w:sz w:val="26"/>
                <w:szCs w:val="26"/>
              </w:rPr>
              <w:t>Experience of working with children aged 0-5.</w:t>
            </w:r>
          </w:p>
        </w:tc>
      </w:tr>
      <w:tr w:rsidR="00656387" w:rsidRPr="004E3DD0" w14:paraId="66FFDB47" w14:textId="77777777" w:rsidTr="00525405">
        <w:tc>
          <w:tcPr>
            <w:tcW w:w="3080" w:type="dxa"/>
          </w:tcPr>
          <w:p w14:paraId="436BB197" w14:textId="77777777" w:rsidR="00656387" w:rsidRPr="004E3DD0" w:rsidRDefault="00656387" w:rsidP="00525405">
            <w:pPr>
              <w:spacing w:after="0" w:line="240" w:lineRule="auto"/>
              <w:rPr>
                <w:rFonts w:asciiTheme="minorHAnsi" w:hAnsiTheme="minorHAnsi" w:cstheme="minorHAnsi"/>
                <w:b/>
                <w:sz w:val="26"/>
                <w:szCs w:val="26"/>
              </w:rPr>
            </w:pPr>
          </w:p>
        </w:tc>
        <w:tc>
          <w:tcPr>
            <w:tcW w:w="3081" w:type="dxa"/>
          </w:tcPr>
          <w:p w14:paraId="1588B8DD" w14:textId="32B9A7C8" w:rsidR="00656387" w:rsidRPr="004E3DD0" w:rsidRDefault="004C6152"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Experience of providing play and learning opportunities for children.</w:t>
            </w:r>
          </w:p>
        </w:tc>
        <w:tc>
          <w:tcPr>
            <w:tcW w:w="3081" w:type="dxa"/>
          </w:tcPr>
          <w:p w14:paraId="3928A2F1" w14:textId="6C3920C7" w:rsidR="00656387" w:rsidRPr="004E3DD0" w:rsidRDefault="00BB4552"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Experience of supporting children with additional needs.</w:t>
            </w:r>
          </w:p>
        </w:tc>
      </w:tr>
      <w:tr w:rsidR="00733A4D" w:rsidRPr="004E3DD0" w14:paraId="10B12603" w14:textId="77777777" w:rsidTr="00525405">
        <w:tc>
          <w:tcPr>
            <w:tcW w:w="3080" w:type="dxa"/>
          </w:tcPr>
          <w:p w14:paraId="4625A3E6" w14:textId="77777777" w:rsidR="00733A4D" w:rsidRPr="004E3DD0" w:rsidRDefault="00733A4D" w:rsidP="00525405">
            <w:pPr>
              <w:spacing w:after="0" w:line="240" w:lineRule="auto"/>
              <w:rPr>
                <w:rFonts w:asciiTheme="minorHAnsi" w:hAnsiTheme="minorHAnsi" w:cstheme="minorHAnsi"/>
                <w:b/>
                <w:sz w:val="26"/>
                <w:szCs w:val="26"/>
              </w:rPr>
            </w:pPr>
          </w:p>
        </w:tc>
        <w:tc>
          <w:tcPr>
            <w:tcW w:w="3081" w:type="dxa"/>
          </w:tcPr>
          <w:p w14:paraId="2D0D9429" w14:textId="6206E43A" w:rsidR="00733A4D" w:rsidRPr="004E3DD0" w:rsidRDefault="00733A4D" w:rsidP="00525405">
            <w:pPr>
              <w:spacing w:after="0" w:line="240" w:lineRule="auto"/>
              <w:rPr>
                <w:rFonts w:asciiTheme="minorHAnsi" w:hAnsiTheme="minorHAnsi" w:cstheme="minorHAnsi"/>
                <w:sz w:val="26"/>
                <w:szCs w:val="26"/>
              </w:rPr>
            </w:pPr>
          </w:p>
        </w:tc>
        <w:tc>
          <w:tcPr>
            <w:tcW w:w="3081" w:type="dxa"/>
          </w:tcPr>
          <w:p w14:paraId="7CF9A80E" w14:textId="362CDCA1" w:rsidR="00733A4D" w:rsidRPr="004E3DD0" w:rsidRDefault="00733A4D" w:rsidP="004E3DD0">
            <w:pPr>
              <w:spacing w:after="0" w:line="240" w:lineRule="auto"/>
              <w:rPr>
                <w:rFonts w:asciiTheme="minorHAnsi" w:hAnsiTheme="minorHAnsi" w:cstheme="minorHAnsi"/>
                <w:b/>
                <w:bCs/>
                <w:sz w:val="26"/>
                <w:szCs w:val="26"/>
              </w:rPr>
            </w:pPr>
            <w:r w:rsidRPr="004E3DD0">
              <w:rPr>
                <w:rFonts w:asciiTheme="minorHAnsi" w:hAnsiTheme="minorHAnsi" w:cstheme="minorHAnsi"/>
                <w:sz w:val="26"/>
                <w:szCs w:val="26"/>
              </w:rPr>
              <w:t>Exp</w:t>
            </w:r>
            <w:r w:rsidR="004E3DD0" w:rsidRPr="004E3DD0">
              <w:rPr>
                <w:rFonts w:asciiTheme="minorHAnsi" w:hAnsiTheme="minorHAnsi" w:cstheme="minorHAnsi"/>
                <w:sz w:val="26"/>
                <w:szCs w:val="26"/>
              </w:rPr>
              <w:t>erience of liaising with parent</w:t>
            </w:r>
            <w:r w:rsidRPr="004E3DD0">
              <w:rPr>
                <w:rFonts w:asciiTheme="minorHAnsi" w:hAnsiTheme="minorHAnsi" w:cstheme="minorHAnsi"/>
                <w:sz w:val="26"/>
                <w:szCs w:val="26"/>
              </w:rPr>
              <w:t>s / carers and involving</w:t>
            </w:r>
            <w:r w:rsidR="004E3DD0" w:rsidRPr="004E3DD0">
              <w:rPr>
                <w:rFonts w:asciiTheme="minorHAnsi" w:hAnsiTheme="minorHAnsi" w:cstheme="minorHAnsi"/>
                <w:sz w:val="26"/>
                <w:szCs w:val="26"/>
              </w:rPr>
              <w:t xml:space="preserve"> them</w:t>
            </w:r>
            <w:r w:rsidRPr="004E3DD0">
              <w:rPr>
                <w:rFonts w:asciiTheme="minorHAnsi" w:hAnsiTheme="minorHAnsi" w:cstheme="minorHAnsi"/>
                <w:sz w:val="26"/>
                <w:szCs w:val="26"/>
              </w:rPr>
              <w:t xml:space="preserve"> in their child’s care.</w:t>
            </w:r>
          </w:p>
        </w:tc>
      </w:tr>
      <w:tr w:rsidR="00733A4D" w:rsidRPr="004E3DD0" w14:paraId="6BC8A281" w14:textId="77777777" w:rsidTr="00525405">
        <w:tc>
          <w:tcPr>
            <w:tcW w:w="3080" w:type="dxa"/>
          </w:tcPr>
          <w:p w14:paraId="770BFD8E" w14:textId="77777777" w:rsidR="00733A4D" w:rsidRPr="004E3DD0" w:rsidRDefault="00733A4D" w:rsidP="00525405">
            <w:pPr>
              <w:spacing w:after="0" w:line="240" w:lineRule="auto"/>
              <w:rPr>
                <w:rFonts w:asciiTheme="minorHAnsi" w:hAnsiTheme="minorHAnsi" w:cstheme="minorHAnsi"/>
                <w:b/>
                <w:sz w:val="26"/>
                <w:szCs w:val="26"/>
              </w:rPr>
            </w:pPr>
            <w:r w:rsidRPr="004E3DD0">
              <w:rPr>
                <w:rFonts w:asciiTheme="minorHAnsi" w:hAnsiTheme="minorHAnsi" w:cstheme="minorHAnsi"/>
                <w:b/>
                <w:sz w:val="26"/>
                <w:szCs w:val="26"/>
              </w:rPr>
              <w:t>Knowledge &amp; Abilities</w:t>
            </w:r>
          </w:p>
        </w:tc>
        <w:tc>
          <w:tcPr>
            <w:tcW w:w="3081" w:type="dxa"/>
          </w:tcPr>
          <w:p w14:paraId="220B20D5" w14:textId="77777777" w:rsidR="00733A4D" w:rsidRPr="004E3DD0" w:rsidRDefault="00733A4D"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Ability to implement policies and procedures.</w:t>
            </w:r>
          </w:p>
        </w:tc>
        <w:tc>
          <w:tcPr>
            <w:tcW w:w="3081" w:type="dxa"/>
          </w:tcPr>
          <w:p w14:paraId="1FF742C1" w14:textId="366F1849" w:rsidR="00733A4D" w:rsidRPr="004E3DD0" w:rsidRDefault="004C6152" w:rsidP="00525405">
            <w:pPr>
              <w:spacing w:after="0" w:line="240" w:lineRule="auto"/>
              <w:rPr>
                <w:rFonts w:asciiTheme="minorHAnsi" w:hAnsiTheme="minorHAnsi" w:cstheme="minorHAnsi"/>
                <w:b/>
                <w:bCs/>
                <w:sz w:val="26"/>
                <w:szCs w:val="26"/>
              </w:rPr>
            </w:pPr>
            <w:r w:rsidRPr="004E3DD0">
              <w:rPr>
                <w:rFonts w:asciiTheme="minorHAnsi" w:hAnsiTheme="minorHAnsi" w:cstheme="minorHAnsi"/>
                <w:sz w:val="26"/>
                <w:szCs w:val="26"/>
              </w:rPr>
              <w:t>Art / craft / games / sport skills.</w:t>
            </w:r>
          </w:p>
        </w:tc>
      </w:tr>
      <w:tr w:rsidR="00733A4D" w:rsidRPr="004E3DD0" w14:paraId="7E4FFAC6" w14:textId="77777777" w:rsidTr="004C6152">
        <w:trPr>
          <w:trHeight w:val="766"/>
        </w:trPr>
        <w:tc>
          <w:tcPr>
            <w:tcW w:w="3080" w:type="dxa"/>
          </w:tcPr>
          <w:p w14:paraId="0B0F1824" w14:textId="77777777" w:rsidR="00733A4D" w:rsidRPr="004E3DD0" w:rsidRDefault="00733A4D" w:rsidP="00525405">
            <w:pPr>
              <w:spacing w:after="0" w:line="240" w:lineRule="auto"/>
              <w:rPr>
                <w:rFonts w:asciiTheme="minorHAnsi" w:hAnsiTheme="minorHAnsi" w:cstheme="minorHAnsi"/>
                <w:b/>
                <w:sz w:val="26"/>
                <w:szCs w:val="26"/>
              </w:rPr>
            </w:pPr>
          </w:p>
        </w:tc>
        <w:tc>
          <w:tcPr>
            <w:tcW w:w="3081" w:type="dxa"/>
          </w:tcPr>
          <w:p w14:paraId="5D1DD87F" w14:textId="77777777" w:rsidR="00733A4D" w:rsidRPr="004E3DD0" w:rsidRDefault="00733A4D"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Sufficient understanding and use of English.</w:t>
            </w:r>
          </w:p>
        </w:tc>
        <w:tc>
          <w:tcPr>
            <w:tcW w:w="3081" w:type="dxa"/>
          </w:tcPr>
          <w:p w14:paraId="5D075B8C" w14:textId="3879F10A" w:rsidR="00733A4D" w:rsidRPr="004E3DD0" w:rsidRDefault="004C6152" w:rsidP="00525405">
            <w:pPr>
              <w:spacing w:after="0" w:line="240" w:lineRule="auto"/>
              <w:rPr>
                <w:rFonts w:asciiTheme="minorHAnsi" w:hAnsiTheme="minorHAnsi" w:cstheme="minorHAnsi"/>
                <w:b/>
                <w:bCs/>
                <w:sz w:val="26"/>
                <w:szCs w:val="26"/>
              </w:rPr>
            </w:pPr>
            <w:r w:rsidRPr="004E3DD0">
              <w:rPr>
                <w:rFonts w:asciiTheme="minorHAnsi" w:hAnsiTheme="minorHAnsi" w:cstheme="minorHAnsi"/>
                <w:sz w:val="26"/>
                <w:szCs w:val="26"/>
              </w:rPr>
              <w:t>ICT skills.</w:t>
            </w:r>
          </w:p>
        </w:tc>
      </w:tr>
      <w:tr w:rsidR="004C6152" w:rsidRPr="004E3DD0" w14:paraId="23F52782" w14:textId="77777777" w:rsidTr="00525405">
        <w:tc>
          <w:tcPr>
            <w:tcW w:w="3080" w:type="dxa"/>
          </w:tcPr>
          <w:p w14:paraId="3C9CF30E" w14:textId="77777777" w:rsidR="004C6152" w:rsidRPr="004E3DD0" w:rsidRDefault="004C6152" w:rsidP="00525405">
            <w:pPr>
              <w:spacing w:after="0" w:line="240" w:lineRule="auto"/>
              <w:rPr>
                <w:rFonts w:asciiTheme="minorHAnsi" w:hAnsiTheme="minorHAnsi" w:cstheme="minorHAnsi"/>
                <w:b/>
                <w:sz w:val="26"/>
                <w:szCs w:val="26"/>
              </w:rPr>
            </w:pPr>
          </w:p>
        </w:tc>
        <w:tc>
          <w:tcPr>
            <w:tcW w:w="3081" w:type="dxa"/>
          </w:tcPr>
          <w:p w14:paraId="6C2523AB" w14:textId="6470E35E" w:rsidR="004C6152" w:rsidRPr="004E3DD0" w:rsidRDefault="00C079A1"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Knowledge of the Ofsted requirements, the EYFS and other quality indicators.</w:t>
            </w:r>
          </w:p>
        </w:tc>
        <w:tc>
          <w:tcPr>
            <w:tcW w:w="3081" w:type="dxa"/>
          </w:tcPr>
          <w:p w14:paraId="67D6512D" w14:textId="6634DEA2" w:rsidR="004C6152" w:rsidRPr="004E3DD0" w:rsidRDefault="004C6152"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Ability to stay calm under pressure.</w:t>
            </w:r>
          </w:p>
        </w:tc>
      </w:tr>
      <w:tr w:rsidR="00733A4D" w:rsidRPr="004E3DD0" w14:paraId="521A2A44" w14:textId="77777777" w:rsidTr="00525405">
        <w:tc>
          <w:tcPr>
            <w:tcW w:w="3080" w:type="dxa"/>
          </w:tcPr>
          <w:p w14:paraId="5D5473DE" w14:textId="77777777" w:rsidR="00733A4D" w:rsidRPr="004E3DD0" w:rsidRDefault="00733A4D" w:rsidP="00525405">
            <w:pPr>
              <w:spacing w:after="0" w:line="240" w:lineRule="auto"/>
              <w:rPr>
                <w:rFonts w:asciiTheme="minorHAnsi" w:hAnsiTheme="minorHAnsi" w:cstheme="minorHAnsi"/>
                <w:b/>
                <w:sz w:val="26"/>
                <w:szCs w:val="26"/>
              </w:rPr>
            </w:pPr>
          </w:p>
        </w:tc>
        <w:tc>
          <w:tcPr>
            <w:tcW w:w="3081" w:type="dxa"/>
          </w:tcPr>
          <w:p w14:paraId="0BEDE1E5" w14:textId="77777777" w:rsidR="00733A4D" w:rsidRPr="004E3DD0" w:rsidRDefault="00733A4D"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Ability to work as a team member but also manage and organise own workload.</w:t>
            </w:r>
          </w:p>
        </w:tc>
        <w:tc>
          <w:tcPr>
            <w:tcW w:w="3081" w:type="dxa"/>
          </w:tcPr>
          <w:p w14:paraId="3FFFC44A" w14:textId="6B0CEB14" w:rsidR="00733A4D" w:rsidRPr="004E3DD0" w:rsidRDefault="004C6152" w:rsidP="00525405">
            <w:pPr>
              <w:spacing w:after="0" w:line="240" w:lineRule="auto"/>
              <w:rPr>
                <w:rFonts w:asciiTheme="minorHAnsi" w:hAnsiTheme="minorHAnsi" w:cstheme="minorHAnsi"/>
                <w:b/>
                <w:bCs/>
                <w:sz w:val="26"/>
                <w:szCs w:val="26"/>
              </w:rPr>
            </w:pPr>
            <w:r w:rsidRPr="004E3DD0">
              <w:rPr>
                <w:rFonts w:asciiTheme="minorHAnsi" w:hAnsiTheme="minorHAnsi" w:cstheme="minorHAnsi"/>
                <w:bCs/>
                <w:sz w:val="26"/>
                <w:szCs w:val="26"/>
              </w:rPr>
              <w:t>An understanding and passion for the vision and values of BCPH and a desire to promote its inclusive nurturing ethos.</w:t>
            </w:r>
          </w:p>
        </w:tc>
      </w:tr>
      <w:tr w:rsidR="00733A4D" w:rsidRPr="004E3DD0" w14:paraId="6290FA30" w14:textId="77777777" w:rsidTr="00525405">
        <w:tc>
          <w:tcPr>
            <w:tcW w:w="3080" w:type="dxa"/>
          </w:tcPr>
          <w:p w14:paraId="50D4554F" w14:textId="77777777" w:rsidR="00733A4D" w:rsidRPr="004E3DD0" w:rsidRDefault="00733A4D" w:rsidP="00525405">
            <w:pPr>
              <w:spacing w:after="0" w:line="240" w:lineRule="auto"/>
              <w:rPr>
                <w:rFonts w:asciiTheme="minorHAnsi" w:hAnsiTheme="minorHAnsi" w:cstheme="minorHAnsi"/>
                <w:b/>
                <w:sz w:val="26"/>
                <w:szCs w:val="26"/>
              </w:rPr>
            </w:pPr>
          </w:p>
        </w:tc>
        <w:tc>
          <w:tcPr>
            <w:tcW w:w="3081" w:type="dxa"/>
          </w:tcPr>
          <w:p w14:paraId="7CD99309" w14:textId="38A324AB" w:rsidR="00733A4D" w:rsidRPr="004E3DD0" w:rsidRDefault="00733A4D" w:rsidP="004C6152">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Ability to complete administrative tasks.</w:t>
            </w:r>
          </w:p>
        </w:tc>
        <w:tc>
          <w:tcPr>
            <w:tcW w:w="3081" w:type="dxa"/>
          </w:tcPr>
          <w:p w14:paraId="41EAAA38" w14:textId="08AE1B8C" w:rsidR="00733A4D" w:rsidRPr="004E3DD0" w:rsidRDefault="00C079A1" w:rsidP="00525405">
            <w:pPr>
              <w:spacing w:after="0" w:line="240" w:lineRule="auto"/>
              <w:rPr>
                <w:rFonts w:asciiTheme="minorHAnsi" w:hAnsiTheme="minorHAnsi" w:cstheme="minorHAnsi"/>
                <w:bCs/>
                <w:sz w:val="26"/>
                <w:szCs w:val="26"/>
              </w:rPr>
            </w:pPr>
            <w:r w:rsidRPr="004E3DD0">
              <w:rPr>
                <w:rFonts w:asciiTheme="minorHAnsi" w:hAnsiTheme="minorHAnsi" w:cstheme="minorHAnsi"/>
                <w:bCs/>
                <w:sz w:val="26"/>
                <w:szCs w:val="26"/>
              </w:rPr>
              <w:t>Experience of managing/supervising staff.</w:t>
            </w:r>
          </w:p>
        </w:tc>
      </w:tr>
      <w:tr w:rsidR="00733A4D" w:rsidRPr="004E3DD0" w14:paraId="62E7F06B" w14:textId="77777777" w:rsidTr="00525405">
        <w:tc>
          <w:tcPr>
            <w:tcW w:w="3080" w:type="dxa"/>
          </w:tcPr>
          <w:p w14:paraId="6EDAE717" w14:textId="77777777" w:rsidR="00733A4D" w:rsidRPr="004E3DD0" w:rsidRDefault="00733A4D" w:rsidP="00525405">
            <w:pPr>
              <w:spacing w:after="0" w:line="240" w:lineRule="auto"/>
              <w:rPr>
                <w:rFonts w:asciiTheme="minorHAnsi" w:hAnsiTheme="minorHAnsi" w:cstheme="minorHAnsi"/>
                <w:b/>
                <w:sz w:val="26"/>
                <w:szCs w:val="26"/>
              </w:rPr>
            </w:pPr>
          </w:p>
        </w:tc>
        <w:tc>
          <w:tcPr>
            <w:tcW w:w="3081" w:type="dxa"/>
          </w:tcPr>
          <w:p w14:paraId="5EE04D86" w14:textId="77777777" w:rsidR="00733A4D" w:rsidRPr="004E3DD0" w:rsidRDefault="00733A4D"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Ability to be a reflective practitioner </w:t>
            </w:r>
            <w:proofErr w:type="gramStart"/>
            <w:r w:rsidRPr="004E3DD0">
              <w:rPr>
                <w:rFonts w:asciiTheme="minorHAnsi" w:hAnsiTheme="minorHAnsi" w:cstheme="minorHAnsi"/>
                <w:sz w:val="26"/>
                <w:szCs w:val="26"/>
              </w:rPr>
              <w:t>in order to</w:t>
            </w:r>
            <w:proofErr w:type="gramEnd"/>
            <w:r w:rsidRPr="004E3DD0">
              <w:rPr>
                <w:rFonts w:asciiTheme="minorHAnsi" w:hAnsiTheme="minorHAnsi" w:cstheme="minorHAnsi"/>
                <w:sz w:val="26"/>
                <w:szCs w:val="26"/>
              </w:rPr>
              <w:t xml:space="preserve"> develop your and others practice.</w:t>
            </w:r>
          </w:p>
        </w:tc>
        <w:tc>
          <w:tcPr>
            <w:tcW w:w="3081" w:type="dxa"/>
          </w:tcPr>
          <w:p w14:paraId="5E0AE45F" w14:textId="1A637399" w:rsidR="00733A4D" w:rsidRPr="004E3DD0" w:rsidRDefault="00C079A1" w:rsidP="003B7CEF">
            <w:pPr>
              <w:spacing w:after="0" w:line="240" w:lineRule="auto"/>
              <w:rPr>
                <w:rFonts w:asciiTheme="minorHAnsi" w:hAnsiTheme="minorHAnsi" w:cstheme="minorHAnsi"/>
                <w:bCs/>
                <w:sz w:val="26"/>
                <w:szCs w:val="26"/>
              </w:rPr>
            </w:pPr>
            <w:r w:rsidRPr="004E3DD0">
              <w:rPr>
                <w:rFonts w:asciiTheme="minorHAnsi" w:hAnsiTheme="minorHAnsi" w:cstheme="minorHAnsi"/>
                <w:bCs/>
                <w:sz w:val="26"/>
                <w:szCs w:val="26"/>
              </w:rPr>
              <w:t>Experience in working with and supporting families.</w:t>
            </w:r>
          </w:p>
        </w:tc>
      </w:tr>
      <w:tr w:rsidR="00733A4D" w:rsidRPr="004E3DD0" w14:paraId="301EBCCE" w14:textId="77777777" w:rsidTr="00525405">
        <w:tc>
          <w:tcPr>
            <w:tcW w:w="3080" w:type="dxa"/>
          </w:tcPr>
          <w:p w14:paraId="76FF25E4" w14:textId="77777777" w:rsidR="00733A4D" w:rsidRPr="004E3DD0" w:rsidRDefault="00733A4D" w:rsidP="00525405">
            <w:pPr>
              <w:spacing w:after="0" w:line="240" w:lineRule="auto"/>
              <w:rPr>
                <w:rFonts w:asciiTheme="minorHAnsi" w:hAnsiTheme="minorHAnsi" w:cstheme="minorHAnsi"/>
                <w:b/>
                <w:sz w:val="26"/>
                <w:szCs w:val="26"/>
              </w:rPr>
            </w:pPr>
          </w:p>
        </w:tc>
        <w:tc>
          <w:tcPr>
            <w:tcW w:w="3081" w:type="dxa"/>
          </w:tcPr>
          <w:p w14:paraId="355D80AF" w14:textId="77777777" w:rsidR="00733A4D" w:rsidRPr="004E3DD0" w:rsidRDefault="00733A4D"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 xml:space="preserve">Ability to communicate effectively with all children, </w:t>
            </w:r>
            <w:proofErr w:type="gramStart"/>
            <w:r w:rsidRPr="004E3DD0">
              <w:rPr>
                <w:rFonts w:asciiTheme="minorHAnsi" w:hAnsiTheme="minorHAnsi" w:cstheme="minorHAnsi"/>
                <w:sz w:val="26"/>
                <w:szCs w:val="26"/>
              </w:rPr>
              <w:t>staff</w:t>
            </w:r>
            <w:proofErr w:type="gramEnd"/>
            <w:r w:rsidRPr="004E3DD0">
              <w:rPr>
                <w:rFonts w:asciiTheme="minorHAnsi" w:hAnsiTheme="minorHAnsi" w:cstheme="minorHAnsi"/>
                <w:sz w:val="26"/>
                <w:szCs w:val="26"/>
              </w:rPr>
              <w:t xml:space="preserve"> and families.</w:t>
            </w:r>
          </w:p>
        </w:tc>
        <w:tc>
          <w:tcPr>
            <w:tcW w:w="3081" w:type="dxa"/>
          </w:tcPr>
          <w:p w14:paraId="5F1E7FEE" w14:textId="77777777" w:rsidR="00733A4D" w:rsidRPr="004E3DD0" w:rsidRDefault="00733A4D" w:rsidP="00525405">
            <w:pPr>
              <w:spacing w:after="0" w:line="240" w:lineRule="auto"/>
              <w:rPr>
                <w:rFonts w:asciiTheme="minorHAnsi" w:hAnsiTheme="minorHAnsi" w:cstheme="minorHAnsi"/>
                <w:b/>
                <w:bCs/>
                <w:sz w:val="26"/>
                <w:szCs w:val="26"/>
              </w:rPr>
            </w:pPr>
          </w:p>
        </w:tc>
      </w:tr>
      <w:tr w:rsidR="00BB4552" w:rsidRPr="004E3DD0" w14:paraId="76DC697D" w14:textId="77777777" w:rsidTr="00525405">
        <w:tc>
          <w:tcPr>
            <w:tcW w:w="3080" w:type="dxa"/>
          </w:tcPr>
          <w:p w14:paraId="77C8A134" w14:textId="77777777" w:rsidR="00BB4552" w:rsidRPr="004E3DD0" w:rsidRDefault="00BB4552" w:rsidP="00525405">
            <w:pPr>
              <w:spacing w:after="0" w:line="240" w:lineRule="auto"/>
              <w:rPr>
                <w:rFonts w:asciiTheme="minorHAnsi" w:hAnsiTheme="minorHAnsi" w:cstheme="minorHAnsi"/>
                <w:b/>
                <w:sz w:val="26"/>
                <w:szCs w:val="26"/>
              </w:rPr>
            </w:pPr>
          </w:p>
        </w:tc>
        <w:tc>
          <w:tcPr>
            <w:tcW w:w="3081" w:type="dxa"/>
          </w:tcPr>
          <w:p w14:paraId="66DD440B" w14:textId="00C7E304" w:rsidR="00BB4552" w:rsidRPr="004E3DD0" w:rsidRDefault="00BB4552"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 positive attitude.</w:t>
            </w:r>
          </w:p>
        </w:tc>
        <w:tc>
          <w:tcPr>
            <w:tcW w:w="3081" w:type="dxa"/>
          </w:tcPr>
          <w:p w14:paraId="51885973" w14:textId="77777777" w:rsidR="00BB4552" w:rsidRPr="004E3DD0" w:rsidRDefault="00BB4552" w:rsidP="00525405">
            <w:pPr>
              <w:spacing w:after="0" w:line="240" w:lineRule="auto"/>
              <w:rPr>
                <w:rFonts w:asciiTheme="minorHAnsi" w:hAnsiTheme="minorHAnsi" w:cstheme="minorHAnsi"/>
                <w:b/>
                <w:bCs/>
                <w:sz w:val="26"/>
                <w:szCs w:val="26"/>
              </w:rPr>
            </w:pPr>
          </w:p>
        </w:tc>
      </w:tr>
      <w:tr w:rsidR="00BB4552" w:rsidRPr="004E3DD0" w14:paraId="62775490" w14:textId="77777777" w:rsidTr="00525405">
        <w:tc>
          <w:tcPr>
            <w:tcW w:w="3080" w:type="dxa"/>
          </w:tcPr>
          <w:p w14:paraId="2F79B66C" w14:textId="77777777" w:rsidR="00BB4552" w:rsidRPr="004E3DD0" w:rsidRDefault="00BB4552" w:rsidP="00525405">
            <w:pPr>
              <w:spacing w:after="0" w:line="240" w:lineRule="auto"/>
              <w:rPr>
                <w:rFonts w:asciiTheme="minorHAnsi" w:hAnsiTheme="minorHAnsi" w:cstheme="minorHAnsi"/>
                <w:b/>
                <w:sz w:val="26"/>
                <w:szCs w:val="26"/>
              </w:rPr>
            </w:pPr>
          </w:p>
        </w:tc>
        <w:tc>
          <w:tcPr>
            <w:tcW w:w="3081" w:type="dxa"/>
          </w:tcPr>
          <w:p w14:paraId="6B582546" w14:textId="16F411D9" w:rsidR="00BB4552" w:rsidRPr="004E3DD0" w:rsidRDefault="00BB4552"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 commitment to working as part of a team and an ability to instil in others the benefits and values of working well together.</w:t>
            </w:r>
          </w:p>
        </w:tc>
        <w:tc>
          <w:tcPr>
            <w:tcW w:w="3081" w:type="dxa"/>
          </w:tcPr>
          <w:p w14:paraId="2F9AD8AE" w14:textId="77777777" w:rsidR="00BB4552" w:rsidRPr="004E3DD0" w:rsidRDefault="00BB4552" w:rsidP="00525405">
            <w:pPr>
              <w:spacing w:after="0" w:line="240" w:lineRule="auto"/>
              <w:rPr>
                <w:rFonts w:asciiTheme="minorHAnsi" w:hAnsiTheme="minorHAnsi" w:cstheme="minorHAnsi"/>
                <w:b/>
                <w:bCs/>
                <w:sz w:val="26"/>
                <w:szCs w:val="26"/>
              </w:rPr>
            </w:pPr>
          </w:p>
        </w:tc>
      </w:tr>
      <w:tr w:rsidR="00BB4552" w:rsidRPr="004E3DD0" w14:paraId="5D16ADF2" w14:textId="77777777" w:rsidTr="00525405">
        <w:tc>
          <w:tcPr>
            <w:tcW w:w="3080" w:type="dxa"/>
          </w:tcPr>
          <w:p w14:paraId="780E8E9F" w14:textId="77777777" w:rsidR="00BB4552" w:rsidRPr="004E3DD0" w:rsidRDefault="00BB4552" w:rsidP="00525405">
            <w:pPr>
              <w:spacing w:after="0" w:line="240" w:lineRule="auto"/>
              <w:rPr>
                <w:rFonts w:asciiTheme="minorHAnsi" w:hAnsiTheme="minorHAnsi" w:cstheme="minorHAnsi"/>
                <w:b/>
                <w:sz w:val="26"/>
                <w:szCs w:val="26"/>
              </w:rPr>
            </w:pPr>
          </w:p>
        </w:tc>
        <w:tc>
          <w:tcPr>
            <w:tcW w:w="3081" w:type="dxa"/>
          </w:tcPr>
          <w:p w14:paraId="61825488" w14:textId="33065B05" w:rsidR="00BB4552" w:rsidRPr="004E3DD0" w:rsidRDefault="00BB4552"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An understanding and sensitivity towards being part of a multi-cultural community.</w:t>
            </w:r>
          </w:p>
        </w:tc>
        <w:tc>
          <w:tcPr>
            <w:tcW w:w="3081" w:type="dxa"/>
          </w:tcPr>
          <w:p w14:paraId="5FF1DF76" w14:textId="77777777" w:rsidR="00BB4552" w:rsidRPr="004E3DD0" w:rsidRDefault="00BB4552" w:rsidP="00525405">
            <w:pPr>
              <w:spacing w:after="0" w:line="240" w:lineRule="auto"/>
              <w:rPr>
                <w:rFonts w:asciiTheme="minorHAnsi" w:hAnsiTheme="minorHAnsi" w:cstheme="minorHAnsi"/>
                <w:b/>
                <w:bCs/>
                <w:sz w:val="26"/>
                <w:szCs w:val="26"/>
              </w:rPr>
            </w:pPr>
          </w:p>
        </w:tc>
      </w:tr>
      <w:tr w:rsidR="00B25D49" w:rsidRPr="004E3DD0" w14:paraId="68ACDF6E" w14:textId="77777777" w:rsidTr="00525405">
        <w:tc>
          <w:tcPr>
            <w:tcW w:w="3080" w:type="dxa"/>
          </w:tcPr>
          <w:p w14:paraId="5DAD3EE3" w14:textId="77777777" w:rsidR="00B25D49" w:rsidRPr="004E3DD0" w:rsidRDefault="00B25D49" w:rsidP="00525405">
            <w:pPr>
              <w:spacing w:after="0" w:line="240" w:lineRule="auto"/>
              <w:rPr>
                <w:rFonts w:asciiTheme="minorHAnsi" w:hAnsiTheme="minorHAnsi" w:cstheme="minorHAnsi"/>
                <w:b/>
                <w:sz w:val="26"/>
                <w:szCs w:val="26"/>
              </w:rPr>
            </w:pPr>
          </w:p>
        </w:tc>
        <w:tc>
          <w:tcPr>
            <w:tcW w:w="3081" w:type="dxa"/>
          </w:tcPr>
          <w:p w14:paraId="5A526CFF" w14:textId="2A9BD6B5" w:rsidR="00B25D49" w:rsidRPr="004E3DD0" w:rsidRDefault="003B7CEF"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 great joy at the prospect of working with young children each day.</w:t>
            </w:r>
          </w:p>
        </w:tc>
        <w:tc>
          <w:tcPr>
            <w:tcW w:w="3081" w:type="dxa"/>
          </w:tcPr>
          <w:p w14:paraId="272C4702" w14:textId="77777777" w:rsidR="00B25D49" w:rsidRPr="004E3DD0" w:rsidRDefault="00B25D49" w:rsidP="00525405">
            <w:pPr>
              <w:spacing w:after="0" w:line="240" w:lineRule="auto"/>
              <w:rPr>
                <w:rFonts w:asciiTheme="minorHAnsi" w:hAnsiTheme="minorHAnsi" w:cstheme="minorHAnsi"/>
                <w:b/>
                <w:bCs/>
                <w:sz w:val="26"/>
                <w:szCs w:val="26"/>
              </w:rPr>
            </w:pPr>
          </w:p>
        </w:tc>
      </w:tr>
      <w:tr w:rsidR="003B7CEF" w:rsidRPr="004E3DD0" w14:paraId="79DDF0DE" w14:textId="77777777" w:rsidTr="00525405">
        <w:tc>
          <w:tcPr>
            <w:tcW w:w="3080" w:type="dxa"/>
          </w:tcPr>
          <w:p w14:paraId="3FA403BA" w14:textId="77777777" w:rsidR="003B7CEF" w:rsidRPr="004E3DD0" w:rsidRDefault="003B7CEF" w:rsidP="00525405">
            <w:pPr>
              <w:spacing w:after="0" w:line="240" w:lineRule="auto"/>
              <w:rPr>
                <w:rFonts w:asciiTheme="minorHAnsi" w:hAnsiTheme="minorHAnsi" w:cstheme="minorHAnsi"/>
                <w:b/>
                <w:sz w:val="26"/>
                <w:szCs w:val="26"/>
              </w:rPr>
            </w:pPr>
          </w:p>
        </w:tc>
        <w:tc>
          <w:tcPr>
            <w:tcW w:w="3081" w:type="dxa"/>
          </w:tcPr>
          <w:p w14:paraId="122FC253" w14:textId="4949D26E" w:rsidR="003B7CEF" w:rsidRPr="004E3DD0" w:rsidRDefault="003B7CEF" w:rsidP="00525405">
            <w:pPr>
              <w:spacing w:after="0" w:line="240" w:lineRule="auto"/>
              <w:rPr>
                <w:rFonts w:asciiTheme="minorHAnsi" w:hAnsiTheme="minorHAnsi" w:cstheme="minorHAnsi"/>
                <w:sz w:val="26"/>
                <w:szCs w:val="26"/>
              </w:rPr>
            </w:pPr>
            <w:r w:rsidRPr="004E3DD0">
              <w:rPr>
                <w:rFonts w:asciiTheme="minorHAnsi" w:hAnsiTheme="minorHAnsi" w:cstheme="minorHAnsi"/>
                <w:sz w:val="26"/>
                <w:szCs w:val="26"/>
              </w:rPr>
              <w:t>A desire to continuously develop your own practices through relevant training opportunities.</w:t>
            </w:r>
          </w:p>
        </w:tc>
        <w:tc>
          <w:tcPr>
            <w:tcW w:w="3081" w:type="dxa"/>
          </w:tcPr>
          <w:p w14:paraId="4D3EB621" w14:textId="77777777" w:rsidR="003B7CEF" w:rsidRPr="004E3DD0" w:rsidRDefault="003B7CEF" w:rsidP="00525405">
            <w:pPr>
              <w:spacing w:after="0" w:line="240" w:lineRule="auto"/>
              <w:rPr>
                <w:rFonts w:asciiTheme="minorHAnsi" w:hAnsiTheme="minorHAnsi" w:cstheme="minorHAnsi"/>
                <w:b/>
                <w:bCs/>
                <w:sz w:val="26"/>
                <w:szCs w:val="26"/>
              </w:rPr>
            </w:pPr>
          </w:p>
        </w:tc>
      </w:tr>
    </w:tbl>
    <w:p w14:paraId="669FFCB2" w14:textId="77777777" w:rsidR="00733A4D" w:rsidRPr="00417B94" w:rsidRDefault="00733A4D" w:rsidP="00417B94">
      <w:pPr>
        <w:jc w:val="center"/>
        <w:rPr>
          <w:b/>
          <w:sz w:val="24"/>
          <w:szCs w:val="24"/>
        </w:rPr>
      </w:pPr>
    </w:p>
    <w:sectPr w:rsidR="00733A4D" w:rsidRPr="00417B94" w:rsidSect="00D7001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C1DA" w14:textId="77777777" w:rsidR="00733A4D" w:rsidRDefault="00733A4D" w:rsidP="00733A4D">
      <w:pPr>
        <w:spacing w:after="0" w:line="240" w:lineRule="auto"/>
      </w:pPr>
      <w:r>
        <w:separator/>
      </w:r>
    </w:p>
  </w:endnote>
  <w:endnote w:type="continuationSeparator" w:id="0">
    <w:p w14:paraId="03289E5F" w14:textId="77777777" w:rsidR="00733A4D" w:rsidRDefault="00733A4D" w:rsidP="00733A4D">
      <w:pPr>
        <w:spacing w:after="0" w:line="240" w:lineRule="auto"/>
      </w:pPr>
      <w:r>
        <w:continuationSeparator/>
      </w:r>
    </w:p>
  </w:endnote>
  <w:endnote w:type="continuationNotice" w:id="1">
    <w:p w14:paraId="729D402C" w14:textId="77777777" w:rsidR="004438D9" w:rsidRDefault="00443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39993"/>
      <w:docPartObj>
        <w:docPartGallery w:val="Page Numbers (Bottom of Page)"/>
        <w:docPartUnique/>
      </w:docPartObj>
    </w:sdtPr>
    <w:sdtEndPr>
      <w:rPr>
        <w:noProof/>
      </w:rPr>
    </w:sdtEndPr>
    <w:sdtContent>
      <w:p w14:paraId="18B74DDF" w14:textId="1C8D3536" w:rsidR="00733A4D" w:rsidRDefault="00733A4D">
        <w:pPr>
          <w:pStyle w:val="Footer"/>
          <w:jc w:val="center"/>
        </w:pPr>
        <w:r>
          <w:fldChar w:fldCharType="begin"/>
        </w:r>
        <w:r>
          <w:instrText xml:space="preserve"> PAGE   \* MERGEFORMAT </w:instrText>
        </w:r>
        <w:r>
          <w:fldChar w:fldCharType="separate"/>
        </w:r>
        <w:r w:rsidR="00D03BD3">
          <w:rPr>
            <w:noProof/>
          </w:rPr>
          <w:t>2</w:t>
        </w:r>
        <w:r>
          <w:rPr>
            <w:noProof/>
          </w:rPr>
          <w:fldChar w:fldCharType="end"/>
        </w:r>
      </w:p>
    </w:sdtContent>
  </w:sdt>
  <w:p w14:paraId="44F371D1" w14:textId="77777777" w:rsidR="00733A4D" w:rsidRDefault="0073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5E32" w14:textId="77777777" w:rsidR="00733A4D" w:rsidRDefault="00733A4D" w:rsidP="00733A4D">
      <w:pPr>
        <w:spacing w:after="0" w:line="240" w:lineRule="auto"/>
      </w:pPr>
      <w:r>
        <w:separator/>
      </w:r>
    </w:p>
  </w:footnote>
  <w:footnote w:type="continuationSeparator" w:id="0">
    <w:p w14:paraId="4D9E1497" w14:textId="77777777" w:rsidR="00733A4D" w:rsidRDefault="00733A4D" w:rsidP="00733A4D">
      <w:pPr>
        <w:spacing w:after="0" w:line="240" w:lineRule="auto"/>
      </w:pPr>
      <w:r>
        <w:continuationSeparator/>
      </w:r>
    </w:p>
  </w:footnote>
  <w:footnote w:type="continuationNotice" w:id="1">
    <w:p w14:paraId="62480DF9" w14:textId="77777777" w:rsidR="004438D9" w:rsidRDefault="004438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16CA" w14:textId="77777777" w:rsidR="004438D9" w:rsidRDefault="00443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731"/>
    <w:multiLevelType w:val="hybridMultilevel"/>
    <w:tmpl w:val="618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67A58"/>
    <w:multiLevelType w:val="hybridMultilevel"/>
    <w:tmpl w:val="C6A2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F6A55"/>
    <w:multiLevelType w:val="hybridMultilevel"/>
    <w:tmpl w:val="361E7B4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 w15:restartNumberingAfterBreak="0">
    <w:nsid w:val="32E11E13"/>
    <w:multiLevelType w:val="hybridMultilevel"/>
    <w:tmpl w:val="E26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20999"/>
    <w:multiLevelType w:val="hybridMultilevel"/>
    <w:tmpl w:val="D4CC421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5" w15:restartNumberingAfterBreak="0">
    <w:nsid w:val="468072CF"/>
    <w:multiLevelType w:val="hybridMultilevel"/>
    <w:tmpl w:val="88C2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4637E"/>
    <w:multiLevelType w:val="hybridMultilevel"/>
    <w:tmpl w:val="6F9A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9429A"/>
    <w:multiLevelType w:val="hybridMultilevel"/>
    <w:tmpl w:val="867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074CA"/>
    <w:multiLevelType w:val="hybridMultilevel"/>
    <w:tmpl w:val="60422F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12042"/>
    <w:multiLevelType w:val="hybridMultilevel"/>
    <w:tmpl w:val="C9322E94"/>
    <w:lvl w:ilvl="0" w:tplc="1532707C">
      <w:start w:val="1"/>
      <w:numFmt w:val="bullet"/>
      <w:lvlText w:val=""/>
      <w:lvlJc w:val="left"/>
      <w:pPr>
        <w:tabs>
          <w:tab w:val="num" w:pos="-3"/>
        </w:tabs>
        <w:ind w:left="-247" w:firstLine="247"/>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C56022"/>
    <w:multiLevelType w:val="hybridMultilevel"/>
    <w:tmpl w:val="81C2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C46BC"/>
    <w:multiLevelType w:val="hybridMultilevel"/>
    <w:tmpl w:val="5226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47AA7"/>
    <w:multiLevelType w:val="hybridMultilevel"/>
    <w:tmpl w:val="7124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81949"/>
    <w:multiLevelType w:val="hybridMultilevel"/>
    <w:tmpl w:val="061242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4"/>
  </w:num>
  <w:num w:numId="6">
    <w:abstractNumId w:val="6"/>
  </w:num>
  <w:num w:numId="7">
    <w:abstractNumId w:val="2"/>
  </w:num>
  <w:num w:numId="8">
    <w:abstractNumId w:val="13"/>
  </w:num>
  <w:num w:numId="9">
    <w:abstractNumId w:val="9"/>
  </w:num>
  <w:num w:numId="10">
    <w:abstractNumId w:val="8"/>
  </w:num>
  <w:num w:numId="11">
    <w:abstractNumId w:val="3"/>
  </w:num>
  <w:num w:numId="12">
    <w:abstractNumId w:val="12"/>
  </w:num>
  <w:num w:numId="13">
    <w:abstractNumId w:val="1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y Clark">
    <w15:presenceInfo w15:providerId="AD" w15:userId="S::KirstyClark@bcph.org.uk::3c50bc8e-8768-4854-bad7-a15164b0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94"/>
    <w:rsid w:val="0003308D"/>
    <w:rsid w:val="00084743"/>
    <w:rsid w:val="00096BB2"/>
    <w:rsid w:val="000D36E0"/>
    <w:rsid w:val="000E069B"/>
    <w:rsid w:val="000F041B"/>
    <w:rsid w:val="002A3B10"/>
    <w:rsid w:val="003B7CEF"/>
    <w:rsid w:val="00417B94"/>
    <w:rsid w:val="004438D9"/>
    <w:rsid w:val="004C6152"/>
    <w:rsid w:val="004E3DD0"/>
    <w:rsid w:val="00656387"/>
    <w:rsid w:val="006A3DC7"/>
    <w:rsid w:val="007203D6"/>
    <w:rsid w:val="00732931"/>
    <w:rsid w:val="00733A4D"/>
    <w:rsid w:val="00831B86"/>
    <w:rsid w:val="00873671"/>
    <w:rsid w:val="0088126B"/>
    <w:rsid w:val="0094720D"/>
    <w:rsid w:val="00950129"/>
    <w:rsid w:val="009C3234"/>
    <w:rsid w:val="00AC5D7A"/>
    <w:rsid w:val="00B25D49"/>
    <w:rsid w:val="00BB4552"/>
    <w:rsid w:val="00C079A1"/>
    <w:rsid w:val="00C5441C"/>
    <w:rsid w:val="00C85403"/>
    <w:rsid w:val="00C85ABC"/>
    <w:rsid w:val="00D03BD3"/>
    <w:rsid w:val="00D233BB"/>
    <w:rsid w:val="00D7001E"/>
    <w:rsid w:val="00DC781E"/>
    <w:rsid w:val="00E83081"/>
    <w:rsid w:val="00EB36CE"/>
    <w:rsid w:val="00EE5549"/>
    <w:rsid w:val="00EF9871"/>
    <w:rsid w:val="00F52893"/>
    <w:rsid w:val="038E08BC"/>
    <w:rsid w:val="0E4365F7"/>
    <w:rsid w:val="0E6BEA7C"/>
    <w:rsid w:val="106785EF"/>
    <w:rsid w:val="1AE68C4F"/>
    <w:rsid w:val="1C825CB0"/>
    <w:rsid w:val="1E326990"/>
    <w:rsid w:val="1EFF5B10"/>
    <w:rsid w:val="216E04A9"/>
    <w:rsid w:val="25504AD2"/>
    <w:rsid w:val="26225922"/>
    <w:rsid w:val="2F668FE1"/>
    <w:rsid w:val="3611905D"/>
    <w:rsid w:val="36C0253E"/>
    <w:rsid w:val="3A55DF7F"/>
    <w:rsid w:val="3D2F13E2"/>
    <w:rsid w:val="3E80FDDC"/>
    <w:rsid w:val="424805F7"/>
    <w:rsid w:val="45AF3514"/>
    <w:rsid w:val="45B7F298"/>
    <w:rsid w:val="4B16CB4F"/>
    <w:rsid w:val="4E3E9200"/>
    <w:rsid w:val="4E669ACC"/>
    <w:rsid w:val="5316B953"/>
    <w:rsid w:val="5822C76A"/>
    <w:rsid w:val="5CA551C8"/>
    <w:rsid w:val="6CEC7635"/>
    <w:rsid w:val="7D52DF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2D02"/>
  <w15:docId w15:val="{8826E38D-590E-4AEB-A60B-E4B61792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1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4743"/>
    <w:pPr>
      <w:ind w:left="720"/>
    </w:pPr>
  </w:style>
  <w:style w:type="paragraph" w:styleId="Header">
    <w:name w:val="header"/>
    <w:basedOn w:val="Normal"/>
    <w:link w:val="HeaderChar"/>
    <w:uiPriority w:val="99"/>
    <w:unhideWhenUsed/>
    <w:rsid w:val="00733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4D"/>
    <w:rPr>
      <w:sz w:val="22"/>
      <w:szCs w:val="22"/>
      <w:lang w:val="en-GB" w:eastAsia="en-US"/>
    </w:rPr>
  </w:style>
  <w:style w:type="paragraph" w:styleId="Footer">
    <w:name w:val="footer"/>
    <w:basedOn w:val="Normal"/>
    <w:link w:val="FooterChar"/>
    <w:uiPriority w:val="99"/>
    <w:unhideWhenUsed/>
    <w:rsid w:val="00733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4D"/>
    <w:rPr>
      <w:sz w:val="22"/>
      <w:szCs w:val="22"/>
      <w:lang w:val="en-GB" w:eastAsia="en-US"/>
    </w:rPr>
  </w:style>
  <w:style w:type="paragraph" w:styleId="BalloonText">
    <w:name w:val="Balloon Text"/>
    <w:basedOn w:val="Normal"/>
    <w:link w:val="BalloonTextChar"/>
    <w:uiPriority w:val="99"/>
    <w:semiHidden/>
    <w:unhideWhenUsed/>
    <w:rsid w:val="0009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B2"/>
    <w:rPr>
      <w:rFonts w:ascii="Tahoma" w:hAnsi="Tahoma" w:cs="Tahoma"/>
      <w:sz w:val="16"/>
      <w:szCs w:val="16"/>
      <w:lang w:val="en-GB" w:eastAsia="en-US"/>
    </w:rPr>
  </w:style>
  <w:style w:type="paragraph" w:styleId="Revision">
    <w:name w:val="Revision"/>
    <w:hidden/>
    <w:uiPriority w:val="99"/>
    <w:semiHidden/>
    <w:rsid w:val="004438D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8237">
      <w:bodyDiv w:val="1"/>
      <w:marLeft w:val="0"/>
      <w:marRight w:val="0"/>
      <w:marTop w:val="0"/>
      <w:marBottom w:val="0"/>
      <w:divBdr>
        <w:top w:val="none" w:sz="0" w:space="0" w:color="auto"/>
        <w:left w:val="none" w:sz="0" w:space="0" w:color="auto"/>
        <w:bottom w:val="none" w:sz="0" w:space="0" w:color="auto"/>
        <w:right w:val="none" w:sz="0" w:space="0" w:color="auto"/>
      </w:divBdr>
    </w:div>
    <w:div w:id="18724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5AA58B660154697FDC53AD8E57BEA" ma:contentTypeVersion="13" ma:contentTypeDescription="Create a new document." ma:contentTypeScope="" ma:versionID="09c8698ed27a7f45d01bf7fe215d68e8">
  <xsd:schema xmlns:xsd="http://www.w3.org/2001/XMLSchema" xmlns:xs="http://www.w3.org/2001/XMLSchema" xmlns:p="http://schemas.microsoft.com/office/2006/metadata/properties" xmlns:ns2="fbaf6de5-1407-456c-a2c6-9123157f9030" xmlns:ns3="dab95685-2aa6-4b1c-be2d-ad8dc20bc271" targetNamespace="http://schemas.microsoft.com/office/2006/metadata/properties" ma:root="true" ma:fieldsID="39d70234ec20a396dc1745baa7bf8dc2" ns2:_="" ns3:_="">
    <xsd:import namespace="fbaf6de5-1407-456c-a2c6-9123157f9030"/>
    <xsd:import namespace="dab95685-2aa6-4b1c-be2d-ad8dc20bc2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f6de5-1407-456c-a2c6-9123157f90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b95685-2aa6-4b1c-be2d-ad8dc20bc2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D829A-457C-415B-B48B-4D6274ADF69D}">
  <ds:schemaRefs>
    <ds:schemaRef ds:uri="http://schemas.microsoft.com/sharepoint/v3/contenttype/forms"/>
  </ds:schemaRefs>
</ds:datastoreItem>
</file>

<file path=customXml/itemProps2.xml><?xml version="1.0" encoding="utf-8"?>
<ds:datastoreItem xmlns:ds="http://schemas.openxmlformats.org/officeDocument/2006/customXml" ds:itemID="{3BE913C1-3E86-4030-8320-D70FB1A0D7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b95685-2aa6-4b1c-be2d-ad8dc20bc271"/>
    <ds:schemaRef ds:uri="fbaf6de5-1407-456c-a2c6-9123157f9030"/>
    <ds:schemaRef ds:uri="http://www.w3.org/XML/1998/namespace"/>
    <ds:schemaRef ds:uri="http://purl.org/dc/dcmitype/"/>
  </ds:schemaRefs>
</ds:datastoreItem>
</file>

<file path=customXml/itemProps3.xml><?xml version="1.0" encoding="utf-8"?>
<ds:datastoreItem xmlns:ds="http://schemas.openxmlformats.org/officeDocument/2006/customXml" ds:itemID="{F0511CE8-721E-4BE3-98C2-F3BB98D0B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f6de5-1407-456c-a2c6-9123157f9030"/>
    <ds:schemaRef ds:uri="dab95685-2aa6-4b1c-be2d-ad8dc20bc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 Myself &amp; I</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Kirsty Clark</cp:lastModifiedBy>
  <cp:revision>2</cp:revision>
  <cp:lastPrinted>2015-06-22T11:36:00Z</cp:lastPrinted>
  <dcterms:created xsi:type="dcterms:W3CDTF">2021-06-30T13:06:00Z</dcterms:created>
  <dcterms:modified xsi:type="dcterms:W3CDTF">2021-06-30T13:06:00Z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0x01010058B5AA58B660154697FDC53AD8E57BEA</vt:lpwstr>
  </property>
  <property fmtid="{D5CDD505-2E9C-101B-9397-08002B2CF9AE}" pid="3" name="_DocHome">
    <vt:i4>1878739350</vt:i4>
  </property>
</Properties>
</file>